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84B3E" w14:textId="77777777" w:rsidR="00B90E18" w:rsidRDefault="006D5B48" w:rsidP="008268FA">
      <w:pPr>
        <w:spacing w:line="259" w:lineRule="auto"/>
        <w:ind w:left="720" w:firstLine="0"/>
        <w:jc w:val="both"/>
      </w:pPr>
      <w:r>
        <w:rPr>
          <w:b/>
          <w:color w:val="6094C4"/>
          <w:sz w:val="36"/>
        </w:rPr>
        <w:t>Preamble</w:t>
      </w:r>
    </w:p>
    <w:p w14:paraId="14595FA0" w14:textId="4E2C0116" w:rsidR="00B90E18" w:rsidRDefault="006D5B48" w:rsidP="008268FA">
      <w:pPr>
        <w:ind w:left="715" w:right="672"/>
        <w:jc w:val="both"/>
      </w:pPr>
      <w:r>
        <w:t xml:space="preserve">Resilient health systems require quality health services for </w:t>
      </w:r>
      <w:r>
        <w:rPr>
          <w:b/>
        </w:rPr>
        <w:t>ALL</w:t>
      </w:r>
      <w:r>
        <w:t xml:space="preserve"> people without having them suffer </w:t>
      </w:r>
      <w:r>
        <w:t>financial hardship. Strong health systems are prepared for disasters and can respond to health emergencies successfully. The COVID-19 pandemic has shown the world that most health systems are not sufficiently resilient. T</w:t>
      </w:r>
      <w:r>
        <w:t xml:space="preserve">he pandemic has </w:t>
      </w:r>
      <w:del w:id="0" w:author="Rabia Abeid" w:date="2020-09-09T15:54:00Z">
        <w:r w:rsidDel="00425C1F">
          <w:delText xml:space="preserve">clearly </w:delText>
        </w:r>
      </w:del>
      <w:r>
        <w:t xml:space="preserve">demonstrated the linkages between health systems, emergency preparedness, and emergency management. </w:t>
      </w:r>
      <w:r>
        <w:t xml:space="preserve">Deficient political will and the lack of investment in universal health </w:t>
      </w:r>
      <w:r>
        <w:t>coverage (UHC) now threaten global health secu</w:t>
      </w:r>
      <w:r>
        <w:t>rity. Governments have had to implement drastic response strategies – such as lock do</w:t>
      </w:r>
      <w:r>
        <w:t>ns and closing vital economies – to protect health systems. The pandemic and these response strategies have negatively affected the livelihood and well-being of all peopl</w:t>
      </w:r>
      <w:r>
        <w:t>e and, in particular, marginalized and vulnerable population groups. While currently</w:t>
      </w:r>
      <w:ins w:id="1" w:author="Rabia Abeid" w:date="2020-09-09T15:54:00Z">
        <w:r w:rsidR="00425C1F">
          <w:t>,</w:t>
        </w:r>
      </w:ins>
      <w:r>
        <w:t xml:space="preserve"> the focus in most countries is still on the immediate emergency response, it would be an error to move back to business as usual</w:t>
      </w:r>
      <w:del w:id="2" w:author="Rabia Abeid" w:date="2020-09-09T15:55:00Z">
        <w:r w:rsidDel="00425C1F">
          <w:delText>,</w:delText>
        </w:r>
      </w:del>
      <w:r>
        <w:t xml:space="preserve"> and miss the opportunity to analyze the p</w:t>
      </w:r>
      <w:r>
        <w:t>olitical and policy failures that contributed to the severe impact of the COVID-19 pandemic.</w:t>
      </w:r>
    </w:p>
    <w:p w14:paraId="22F0E2BD" w14:textId="06040363" w:rsidR="008268FA" w:rsidRDefault="008268FA" w:rsidP="008268FA">
      <w:pPr>
        <w:ind w:left="715" w:right="672"/>
        <w:jc w:val="both"/>
      </w:pPr>
    </w:p>
    <w:p w14:paraId="5F74091D" w14:textId="77777777" w:rsidR="008268FA" w:rsidRPr="0003639C" w:rsidRDefault="008268FA" w:rsidP="008268FA">
      <w:pPr>
        <w:ind w:left="715" w:right="672"/>
        <w:jc w:val="both"/>
        <w:rPr>
          <w:b/>
          <w:bCs/>
          <w:color w:val="4472C4" w:themeColor="accent1"/>
          <w:sz w:val="24"/>
          <w:szCs w:val="24"/>
        </w:rPr>
      </w:pPr>
      <w:r w:rsidRPr="0003639C">
        <w:rPr>
          <w:b/>
          <w:bCs/>
          <w:color w:val="4472C4" w:themeColor="accent1"/>
          <w:sz w:val="24"/>
          <w:szCs w:val="24"/>
        </w:rPr>
        <w:t xml:space="preserve">CSEM urges civil society to incorporate these Calls to Action in ongoing advocacy efforts to ensure no one is left behind in the fight against this global disease.  </w:t>
      </w:r>
    </w:p>
    <w:p w14:paraId="018E937A" w14:textId="642217FA" w:rsidR="008268FA" w:rsidRPr="0003639C" w:rsidRDefault="008268FA" w:rsidP="008268FA">
      <w:pPr>
        <w:ind w:left="715" w:right="672"/>
        <w:jc w:val="both"/>
        <w:rPr>
          <w:b/>
          <w:bCs/>
          <w:color w:val="4472C4" w:themeColor="accent1"/>
          <w:sz w:val="24"/>
          <w:szCs w:val="24"/>
        </w:rPr>
      </w:pPr>
      <w:r w:rsidRPr="0003639C">
        <w:rPr>
          <w:b/>
          <w:bCs/>
          <w:color w:val="4472C4" w:themeColor="accent1"/>
          <w:sz w:val="24"/>
          <w:szCs w:val="24"/>
        </w:rPr>
        <w:t>Calls to Action</w:t>
      </w:r>
    </w:p>
    <w:p w14:paraId="0AFEABAA" w14:textId="77777777" w:rsidR="008268FA" w:rsidRDefault="008268FA" w:rsidP="008268FA">
      <w:pPr>
        <w:ind w:left="715" w:right="672"/>
        <w:jc w:val="both"/>
      </w:pPr>
    </w:p>
    <w:p w14:paraId="033FFF41" w14:textId="7987A9CC" w:rsidR="00B90E18" w:rsidRDefault="008268FA" w:rsidP="008268FA">
      <w:pPr>
        <w:ind w:left="715" w:right="672"/>
        <w:jc w:val="both"/>
      </w:pPr>
      <w:r>
        <w:t>1.</w:t>
      </w:r>
      <w:ins w:id="3" w:author="Rabia Abeid" w:date="2020-09-09T15:55:00Z">
        <w:r w:rsidR="00425C1F">
          <w:t xml:space="preserve"> </w:t>
        </w:r>
      </w:ins>
      <w:r>
        <w:rPr>
          <w:b/>
          <w:color w:val="6094C4"/>
        </w:rPr>
        <w:t xml:space="preserve">Leave No One Behind: </w:t>
      </w:r>
      <w:r>
        <w:t>In developing plans in response to the COVID-19 pandemic, countries need to consider the effect that compounding factors – such as poverty, gender inequalities, and discrimination based on ethnicity, disability, residency status, sexual orientation, and gender identity – have on those populations most left behind. Also important is a multidisciplinary approach that include</w:t>
      </w:r>
      <w:ins w:id="4" w:author="Rabia Abeid" w:date="2020-09-09T15:56:00Z">
        <w:r w:rsidR="00425C1F">
          <w:t>s</w:t>
        </w:r>
      </w:ins>
      <w:r>
        <w:t xml:space="preserve"> sectors outside health (i.e., education, social, and economic) to address the secondary effects of the pandemic response such as food and water shortages, the increased risk of home-based violence against children, women</w:t>
      </w:r>
      <w:ins w:id="5" w:author="Rabia Abeid" w:date="2020-09-09T15:56:00Z">
        <w:r w:rsidR="00425C1F">
          <w:t>,</w:t>
        </w:r>
      </w:ins>
      <w:r>
        <w:t xml:space="preserve"> and girls, and psychosocial support needs. Considering these factors, governments should ensure all population groups have access to</w:t>
      </w:r>
      <w:del w:id="6" w:author="Rabia Abeid" w:date="2020-09-09T15:56:00Z">
        <w:r w:rsidDel="00425C1F">
          <w:delText>:</w:delText>
        </w:r>
      </w:del>
      <w:ins w:id="7" w:author="Rabia Abeid" w:date="2020-09-09T15:57:00Z">
        <w:r w:rsidR="00425C1F">
          <w:t xml:space="preserve"> </w:t>
        </w:r>
      </w:ins>
      <w:r w:rsidR="006D5B48">
        <w:rPr>
          <w:color w:val="FFFFFF"/>
          <w:sz w:val="21"/>
        </w:rPr>
        <w:t>he civil socie</w:t>
      </w:r>
      <w:r w:rsidR="006D5B48">
        <w:rPr>
          <w:color w:val="FFFFFF"/>
          <w:sz w:val="21"/>
        </w:rPr>
        <w:t xml:space="preserve">ty constituency of the </w:t>
      </w:r>
      <w:hyperlink r:id="rId7">
        <w:r w:rsidR="006D5B48">
          <w:rPr>
            <w:b/>
            <w:color w:val="FFFEFD"/>
            <w:sz w:val="21"/>
            <w:u w:val="single" w:color="FFFEFD"/>
          </w:rPr>
          <w:t xml:space="preserve">International Health </w:t>
        </w:r>
      </w:hyperlink>
      <w:hyperlink r:id="rId8">
        <w:r w:rsidR="006D5B48">
          <w:rPr>
            <w:b/>
            <w:color w:val="FFFEFD"/>
            <w:sz w:val="21"/>
            <w:u w:val="single" w:color="FFFEFD"/>
          </w:rPr>
          <w:t>Partnership for UHC2030 (UHC2030)</w:t>
        </w:r>
      </w:hyperlink>
      <w:hyperlink r:id="rId9">
        <w:r w:rsidR="006D5B48">
          <w:rPr>
            <w:color w:val="FFFFFF"/>
            <w:sz w:val="21"/>
          </w:rPr>
          <w:t>.</w:t>
        </w:r>
      </w:hyperlink>
      <w:r w:rsidR="006D5B48">
        <w:rPr>
          <w:color w:val="FFFFFF"/>
          <w:sz w:val="21"/>
        </w:rPr>
        <w:t xml:space="preserve"> T</w:t>
      </w:r>
      <w:r w:rsidR="006D5B48">
        <w:rPr>
          <w:color w:val="FFFFFF"/>
          <w:sz w:val="21"/>
        </w:rPr>
        <w:t>at UHC policies are inclusive and equitable. Its role is also to promote systematic attention to the most marginalized and vulnerable populations so that no one is left behind.</w:t>
      </w:r>
    </w:p>
    <w:p w14:paraId="49300F71" w14:textId="77777777" w:rsidR="00B90E18" w:rsidRDefault="00B90E18">
      <w:pPr>
        <w:sectPr w:rsidR="00B90E18" w:rsidSect="008268FA">
          <w:footnotePr>
            <w:numRestart w:val="eachPage"/>
          </w:footnotePr>
          <w:type w:val="continuous"/>
          <w:pgSz w:w="12240" w:h="15840"/>
          <w:pgMar w:top="1440" w:right="1109" w:bottom="1440" w:left="720" w:header="720" w:footer="720" w:gutter="0"/>
          <w:cols w:space="720"/>
        </w:sectPr>
      </w:pPr>
    </w:p>
    <w:p w14:paraId="53CD500C" w14:textId="1DB05EF8" w:rsidR="00B90E18" w:rsidRDefault="006D5B48">
      <w:pPr>
        <w:numPr>
          <w:ilvl w:val="0"/>
          <w:numId w:val="1"/>
        </w:numPr>
        <w:spacing w:after="136" w:line="256" w:lineRule="auto"/>
        <w:ind w:right="57" w:hanging="240"/>
      </w:pPr>
      <w:r>
        <w:rPr>
          <w:color w:val="555655"/>
        </w:rPr>
        <w:t>Information an</w:t>
      </w:r>
      <w:r>
        <w:rPr>
          <w:color w:val="555655"/>
        </w:rPr>
        <w:t>d health promotion</w:t>
      </w:r>
      <w:ins w:id="8" w:author="Rabia Abeid" w:date="2020-09-09T16:18:00Z">
        <w:r w:rsidR="0067398F">
          <w:rPr>
            <w:color w:val="555655"/>
          </w:rPr>
          <w:t xml:space="preserve"> materials</w:t>
        </w:r>
      </w:ins>
      <w:r>
        <w:rPr>
          <w:color w:val="555655"/>
        </w:rPr>
        <w:t xml:space="preserve"> (available in plain and/ or sign language, easy-to-read formats that do not rely on exclusive technologies)</w:t>
      </w:r>
      <w:ins w:id="9" w:author="Rabia Abeid" w:date="2020-09-09T16:17:00Z">
        <w:r w:rsidR="0067398F" w:rsidRPr="0067398F">
          <w:rPr>
            <w:color w:val="555655"/>
          </w:rPr>
          <w:t xml:space="preserve"> that warn of and describe measures of protection against COVID-19 </w:t>
        </w:r>
      </w:ins>
      <w:ins w:id="10" w:author="Rabia Abeid" w:date="2020-09-09T17:02:00Z">
        <w:r w:rsidR="0031394B" w:rsidRPr="0067398F">
          <w:rPr>
            <w:color w:val="555655"/>
          </w:rPr>
          <w:t xml:space="preserve">for </w:t>
        </w:r>
        <w:r w:rsidR="0031394B">
          <w:rPr>
            <w:color w:val="555655"/>
          </w:rPr>
          <w:t>all</w:t>
        </w:r>
      </w:ins>
      <w:ins w:id="11" w:author="Rabia Abeid" w:date="2020-09-09T16:18:00Z">
        <w:r w:rsidR="0067398F">
          <w:rPr>
            <w:color w:val="555655"/>
          </w:rPr>
          <w:t xml:space="preserve"> </w:t>
        </w:r>
      </w:ins>
      <w:ins w:id="12" w:author="Rabia Abeid" w:date="2020-09-09T16:17:00Z">
        <w:r w:rsidR="0067398F" w:rsidRPr="0067398F">
          <w:rPr>
            <w:color w:val="555655"/>
          </w:rPr>
          <w:t>people.</w:t>
        </w:r>
      </w:ins>
      <w:r>
        <w:rPr>
          <w:color w:val="555655"/>
        </w:rPr>
        <w:t xml:space="preserve"> </w:t>
      </w:r>
    </w:p>
    <w:p w14:paraId="0684BFB8" w14:textId="77777777" w:rsidR="00B90E18" w:rsidRDefault="006D5B48">
      <w:pPr>
        <w:numPr>
          <w:ilvl w:val="0"/>
          <w:numId w:val="1"/>
        </w:numPr>
        <w:spacing w:after="136" w:line="256" w:lineRule="auto"/>
        <w:ind w:right="57" w:hanging="240"/>
      </w:pPr>
      <w:r>
        <w:rPr>
          <w:color w:val="555655"/>
        </w:rPr>
        <w:t>Safe and accessible COVID-19 response stations (such as those that offer food, water, and medical/household supplies among other</w:t>
      </w:r>
      <w:r>
        <w:rPr>
          <w:color w:val="555655"/>
        </w:rPr>
        <w:t xml:space="preserve"> services) </w:t>
      </w:r>
    </w:p>
    <w:p w14:paraId="2DBBA3C7" w14:textId="6489F85C" w:rsidR="00B90E18" w:rsidRDefault="006D5B48">
      <w:pPr>
        <w:numPr>
          <w:ilvl w:val="0"/>
          <w:numId w:val="1"/>
        </w:numPr>
        <w:spacing w:after="136" w:line="256" w:lineRule="auto"/>
        <w:ind w:right="57" w:hanging="240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40BE27" wp14:editId="62CBB29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841248"/>
                <wp:effectExtent l="0" t="0" r="0" b="0"/>
                <wp:wrapTopAndBottom/>
                <wp:docPr id="2985" name="Group 2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841248"/>
                          <a:chOff x="0" y="0"/>
                          <a:chExt cx="7772400" cy="841248"/>
                        </a:xfrm>
                      </wpg:grpSpPr>
                      <wps:wsp>
                        <wps:cNvPr id="3346" name="Shape 3346"/>
                        <wps:cNvSpPr/>
                        <wps:spPr>
                          <a:xfrm>
                            <a:off x="0" y="0"/>
                            <a:ext cx="7772400" cy="841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841248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841248"/>
                                </a:lnTo>
                                <a:lnTo>
                                  <a:pt x="0" y="841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9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2084070" y="348699"/>
                            <a:ext cx="6926483" cy="393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0150C" w14:textId="77777777" w:rsidR="00B90E18" w:rsidRDefault="006D5B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6094C4"/>
                                  <w:spacing w:val="11"/>
                                  <w:w w:val="11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094C4"/>
                                  <w:w w:val="115"/>
                                  <w:sz w:val="44"/>
                                </w:rPr>
                                <w:t>Civil</w:t>
                              </w:r>
                              <w:r>
                                <w:rPr>
                                  <w:b/>
                                  <w:color w:val="6094C4"/>
                                  <w:spacing w:val="11"/>
                                  <w:w w:val="11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094C4"/>
                                  <w:w w:val="115"/>
                                  <w:sz w:val="44"/>
                                </w:rPr>
                                <w:t>Society’s</w:t>
                              </w:r>
                              <w:r>
                                <w:rPr>
                                  <w:b/>
                                  <w:color w:val="6094C4"/>
                                  <w:spacing w:val="11"/>
                                  <w:w w:val="11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094C4"/>
                                  <w:w w:val="115"/>
                                  <w:sz w:val="44"/>
                                </w:rPr>
                                <w:t>COVID-19</w:t>
                              </w:r>
                              <w:r>
                                <w:rPr>
                                  <w:b/>
                                  <w:color w:val="6094C4"/>
                                  <w:spacing w:val="11"/>
                                  <w:w w:val="11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094C4"/>
                                  <w:w w:val="115"/>
                                  <w:sz w:val="44"/>
                                </w:rPr>
                                <w:t>Calls</w:t>
                              </w:r>
                              <w:r>
                                <w:rPr>
                                  <w:b/>
                                  <w:color w:val="6094C4"/>
                                  <w:spacing w:val="11"/>
                                  <w:w w:val="11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094C4"/>
                                  <w:w w:val="115"/>
                                  <w:sz w:val="4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6094C4"/>
                                  <w:spacing w:val="11"/>
                                  <w:w w:val="11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094C4"/>
                                  <w:w w:val="115"/>
                                  <w:sz w:val="44"/>
                                </w:rPr>
                                <w:t>Action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7292032" y="358416"/>
                            <a:ext cx="92225" cy="37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754DB" w14:textId="77777777" w:rsidR="00B90E18" w:rsidRDefault="006D5B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6094C4"/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439976" y="592804"/>
                            <a:ext cx="42266" cy="5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66" h="56185">
                                <a:moveTo>
                                  <a:pt x="28689" y="0"/>
                                </a:moveTo>
                                <a:cubicBezTo>
                                  <a:pt x="31064" y="0"/>
                                  <a:pt x="33401" y="279"/>
                                  <a:pt x="35725" y="864"/>
                                </a:cubicBezTo>
                                <a:cubicBezTo>
                                  <a:pt x="38036" y="1448"/>
                                  <a:pt x="40221" y="2362"/>
                                  <a:pt x="42266" y="3619"/>
                                </a:cubicBezTo>
                                <a:lnTo>
                                  <a:pt x="42266" y="11443"/>
                                </a:lnTo>
                                <a:cubicBezTo>
                                  <a:pt x="40310" y="9703"/>
                                  <a:pt x="38087" y="8382"/>
                                  <a:pt x="35598" y="7480"/>
                                </a:cubicBezTo>
                                <a:cubicBezTo>
                                  <a:pt x="33109" y="6591"/>
                                  <a:pt x="30582" y="6134"/>
                                  <a:pt x="28029" y="6134"/>
                                </a:cubicBezTo>
                                <a:cubicBezTo>
                                  <a:pt x="26010" y="6134"/>
                                  <a:pt x="24079" y="6401"/>
                                  <a:pt x="22250" y="6947"/>
                                </a:cubicBezTo>
                                <a:cubicBezTo>
                                  <a:pt x="20422" y="7480"/>
                                  <a:pt x="18720" y="8230"/>
                                  <a:pt x="17132" y="9182"/>
                                </a:cubicBezTo>
                                <a:cubicBezTo>
                                  <a:pt x="15557" y="10160"/>
                                  <a:pt x="14122" y="11316"/>
                                  <a:pt x="12840" y="12662"/>
                                </a:cubicBezTo>
                                <a:cubicBezTo>
                                  <a:pt x="11570" y="14008"/>
                                  <a:pt x="10465" y="15507"/>
                                  <a:pt x="9563" y="17145"/>
                                </a:cubicBezTo>
                                <a:cubicBezTo>
                                  <a:pt x="8661" y="18796"/>
                                  <a:pt x="7950" y="20549"/>
                                  <a:pt x="7468" y="22403"/>
                                </a:cubicBezTo>
                                <a:cubicBezTo>
                                  <a:pt x="6985" y="24270"/>
                                  <a:pt x="6731" y="26187"/>
                                  <a:pt x="6731" y="28169"/>
                                </a:cubicBezTo>
                                <a:cubicBezTo>
                                  <a:pt x="6731" y="30112"/>
                                  <a:pt x="6985" y="32017"/>
                                  <a:pt x="7468" y="33871"/>
                                </a:cubicBezTo>
                                <a:cubicBezTo>
                                  <a:pt x="7950" y="35712"/>
                                  <a:pt x="8649" y="37452"/>
                                  <a:pt x="9538" y="39065"/>
                                </a:cubicBezTo>
                                <a:cubicBezTo>
                                  <a:pt x="10439" y="40678"/>
                                  <a:pt x="11532" y="42164"/>
                                  <a:pt x="12802" y="43523"/>
                                </a:cubicBezTo>
                                <a:cubicBezTo>
                                  <a:pt x="14084" y="44869"/>
                                  <a:pt x="15507" y="46025"/>
                                  <a:pt x="17069" y="46990"/>
                                </a:cubicBezTo>
                                <a:cubicBezTo>
                                  <a:pt x="18618" y="47955"/>
                                  <a:pt x="20320" y="48704"/>
                                  <a:pt x="22149" y="49251"/>
                                </a:cubicBezTo>
                                <a:cubicBezTo>
                                  <a:pt x="23965" y="49771"/>
                                  <a:pt x="25883" y="50051"/>
                                  <a:pt x="27889" y="50051"/>
                                </a:cubicBezTo>
                                <a:cubicBezTo>
                                  <a:pt x="30556" y="50051"/>
                                  <a:pt x="33122" y="49555"/>
                                  <a:pt x="35560" y="48590"/>
                                </a:cubicBezTo>
                                <a:cubicBezTo>
                                  <a:pt x="38011" y="47638"/>
                                  <a:pt x="40246" y="46253"/>
                                  <a:pt x="42266" y="44463"/>
                                </a:cubicBezTo>
                                <a:lnTo>
                                  <a:pt x="42266" y="52375"/>
                                </a:lnTo>
                                <a:cubicBezTo>
                                  <a:pt x="40170" y="53619"/>
                                  <a:pt x="37884" y="54559"/>
                                  <a:pt x="35395" y="55207"/>
                                </a:cubicBezTo>
                                <a:cubicBezTo>
                                  <a:pt x="32906" y="55867"/>
                                  <a:pt x="30467" y="56185"/>
                                  <a:pt x="28092" y="56185"/>
                                </a:cubicBezTo>
                                <a:cubicBezTo>
                                  <a:pt x="25540" y="56185"/>
                                  <a:pt x="23063" y="55867"/>
                                  <a:pt x="20676" y="55207"/>
                                </a:cubicBezTo>
                                <a:cubicBezTo>
                                  <a:pt x="18288" y="54559"/>
                                  <a:pt x="16053" y="53632"/>
                                  <a:pt x="13983" y="52438"/>
                                </a:cubicBezTo>
                                <a:cubicBezTo>
                                  <a:pt x="11887" y="51245"/>
                                  <a:pt x="9995" y="49797"/>
                                  <a:pt x="8293" y="48133"/>
                                </a:cubicBezTo>
                                <a:cubicBezTo>
                                  <a:pt x="6579" y="46457"/>
                                  <a:pt x="5105" y="44577"/>
                                  <a:pt x="3874" y="42520"/>
                                </a:cubicBezTo>
                                <a:cubicBezTo>
                                  <a:pt x="2642" y="40462"/>
                                  <a:pt x="1676" y="38240"/>
                                  <a:pt x="1003" y="35852"/>
                                </a:cubicBezTo>
                                <a:cubicBezTo>
                                  <a:pt x="343" y="33477"/>
                                  <a:pt x="0" y="30975"/>
                                  <a:pt x="0" y="28372"/>
                                </a:cubicBezTo>
                                <a:cubicBezTo>
                                  <a:pt x="0" y="25718"/>
                                  <a:pt x="343" y="23178"/>
                                  <a:pt x="1029" y="20726"/>
                                </a:cubicBezTo>
                                <a:cubicBezTo>
                                  <a:pt x="1714" y="18288"/>
                                  <a:pt x="2667" y="16015"/>
                                  <a:pt x="3912" y="13919"/>
                                </a:cubicBezTo>
                                <a:cubicBezTo>
                                  <a:pt x="5143" y="11824"/>
                                  <a:pt x="6629" y="9919"/>
                                  <a:pt x="8382" y="8204"/>
                                </a:cubicBezTo>
                                <a:cubicBezTo>
                                  <a:pt x="10122" y="6477"/>
                                  <a:pt x="12052" y="5004"/>
                                  <a:pt x="14186" y="3797"/>
                                </a:cubicBezTo>
                                <a:cubicBezTo>
                                  <a:pt x="16319" y="2591"/>
                                  <a:pt x="18606" y="1651"/>
                                  <a:pt x="21044" y="991"/>
                                </a:cubicBezTo>
                                <a:cubicBezTo>
                                  <a:pt x="23495" y="330"/>
                                  <a:pt x="26035" y="0"/>
                                  <a:pt x="28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0" name="Shape 3360"/>
                        <wps:cNvSpPr/>
                        <wps:spPr>
                          <a:xfrm>
                            <a:off x="490957" y="614401"/>
                            <a:ext cx="9144" cy="3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4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439"/>
                                </a:lnTo>
                                <a:lnTo>
                                  <a:pt x="0" y="33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89750" y="594576"/>
                            <a:ext cx="8865" cy="8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5" h="8865">
                                <a:moveTo>
                                  <a:pt x="4432" y="0"/>
                                </a:moveTo>
                                <a:cubicBezTo>
                                  <a:pt x="5029" y="0"/>
                                  <a:pt x="5601" y="114"/>
                                  <a:pt x="6147" y="355"/>
                                </a:cubicBezTo>
                                <a:cubicBezTo>
                                  <a:pt x="6680" y="584"/>
                                  <a:pt x="7150" y="901"/>
                                  <a:pt x="7557" y="1308"/>
                                </a:cubicBezTo>
                                <a:cubicBezTo>
                                  <a:pt x="7963" y="1715"/>
                                  <a:pt x="8280" y="2197"/>
                                  <a:pt x="8522" y="2743"/>
                                </a:cubicBezTo>
                                <a:cubicBezTo>
                                  <a:pt x="8750" y="3289"/>
                                  <a:pt x="8865" y="3886"/>
                                  <a:pt x="8865" y="4508"/>
                                </a:cubicBezTo>
                                <a:cubicBezTo>
                                  <a:pt x="8865" y="5105"/>
                                  <a:pt x="8750" y="5676"/>
                                  <a:pt x="8522" y="6210"/>
                                </a:cubicBezTo>
                                <a:cubicBezTo>
                                  <a:pt x="8280" y="6756"/>
                                  <a:pt x="7963" y="7214"/>
                                  <a:pt x="7557" y="7620"/>
                                </a:cubicBezTo>
                                <a:cubicBezTo>
                                  <a:pt x="7150" y="8013"/>
                                  <a:pt x="6680" y="8318"/>
                                  <a:pt x="6147" y="8534"/>
                                </a:cubicBezTo>
                                <a:cubicBezTo>
                                  <a:pt x="5601" y="8763"/>
                                  <a:pt x="5029" y="8865"/>
                                  <a:pt x="4432" y="8865"/>
                                </a:cubicBezTo>
                                <a:cubicBezTo>
                                  <a:pt x="3823" y="8865"/>
                                  <a:pt x="3251" y="8763"/>
                                  <a:pt x="2705" y="8534"/>
                                </a:cubicBezTo>
                                <a:cubicBezTo>
                                  <a:pt x="2159" y="8318"/>
                                  <a:pt x="1689" y="8013"/>
                                  <a:pt x="1295" y="7620"/>
                                </a:cubicBezTo>
                                <a:cubicBezTo>
                                  <a:pt x="889" y="7214"/>
                                  <a:pt x="584" y="6756"/>
                                  <a:pt x="343" y="6210"/>
                                </a:cubicBezTo>
                                <a:cubicBezTo>
                                  <a:pt x="114" y="5676"/>
                                  <a:pt x="0" y="5105"/>
                                  <a:pt x="0" y="4508"/>
                                </a:cubicBezTo>
                                <a:cubicBezTo>
                                  <a:pt x="0" y="3886"/>
                                  <a:pt x="114" y="3289"/>
                                  <a:pt x="343" y="2743"/>
                                </a:cubicBezTo>
                                <a:cubicBezTo>
                                  <a:pt x="584" y="2197"/>
                                  <a:pt x="889" y="1715"/>
                                  <a:pt x="1295" y="1308"/>
                                </a:cubicBezTo>
                                <a:cubicBezTo>
                                  <a:pt x="1689" y="901"/>
                                  <a:pt x="2159" y="584"/>
                                  <a:pt x="2705" y="355"/>
                                </a:cubicBezTo>
                                <a:cubicBezTo>
                                  <a:pt x="3251" y="114"/>
                                  <a:pt x="3823" y="0"/>
                                  <a:pt x="4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02310" y="614407"/>
                            <a:ext cx="33680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0" h="34582">
                                <a:moveTo>
                                  <a:pt x="0" y="0"/>
                                </a:moveTo>
                                <a:lnTo>
                                  <a:pt x="7226" y="0"/>
                                </a:lnTo>
                                <a:lnTo>
                                  <a:pt x="16828" y="20866"/>
                                </a:lnTo>
                                <a:lnTo>
                                  <a:pt x="26467" y="0"/>
                                </a:lnTo>
                                <a:lnTo>
                                  <a:pt x="33680" y="0"/>
                                </a:lnTo>
                                <a:lnTo>
                                  <a:pt x="16828" y="34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" name="Shape 3361"/>
                        <wps:cNvSpPr/>
                        <wps:spPr>
                          <a:xfrm>
                            <a:off x="540906" y="614401"/>
                            <a:ext cx="9144" cy="3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4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439"/>
                                </a:lnTo>
                                <a:lnTo>
                                  <a:pt x="0" y="33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39687" y="594576"/>
                            <a:ext cx="8877" cy="8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7" h="8865">
                                <a:moveTo>
                                  <a:pt x="4445" y="0"/>
                                </a:moveTo>
                                <a:cubicBezTo>
                                  <a:pt x="5042" y="0"/>
                                  <a:pt x="5613" y="114"/>
                                  <a:pt x="6147" y="355"/>
                                </a:cubicBezTo>
                                <a:cubicBezTo>
                                  <a:pt x="6680" y="584"/>
                                  <a:pt x="7150" y="901"/>
                                  <a:pt x="7569" y="1308"/>
                                </a:cubicBezTo>
                                <a:cubicBezTo>
                                  <a:pt x="7976" y="1715"/>
                                  <a:pt x="8293" y="2197"/>
                                  <a:pt x="8522" y="2743"/>
                                </a:cubicBezTo>
                                <a:cubicBezTo>
                                  <a:pt x="8750" y="3289"/>
                                  <a:pt x="8877" y="3886"/>
                                  <a:pt x="8877" y="4508"/>
                                </a:cubicBezTo>
                                <a:cubicBezTo>
                                  <a:pt x="8877" y="5105"/>
                                  <a:pt x="8750" y="5676"/>
                                  <a:pt x="8522" y="6210"/>
                                </a:cubicBezTo>
                                <a:cubicBezTo>
                                  <a:pt x="8293" y="6756"/>
                                  <a:pt x="7976" y="7214"/>
                                  <a:pt x="7569" y="7620"/>
                                </a:cubicBezTo>
                                <a:cubicBezTo>
                                  <a:pt x="7150" y="8013"/>
                                  <a:pt x="6680" y="8318"/>
                                  <a:pt x="6147" y="8534"/>
                                </a:cubicBezTo>
                                <a:cubicBezTo>
                                  <a:pt x="5613" y="8763"/>
                                  <a:pt x="5042" y="8865"/>
                                  <a:pt x="4445" y="8865"/>
                                </a:cubicBezTo>
                                <a:cubicBezTo>
                                  <a:pt x="3835" y="8865"/>
                                  <a:pt x="3251" y="8763"/>
                                  <a:pt x="2718" y="8534"/>
                                </a:cubicBezTo>
                                <a:cubicBezTo>
                                  <a:pt x="2159" y="8318"/>
                                  <a:pt x="1702" y="8013"/>
                                  <a:pt x="1295" y="7620"/>
                                </a:cubicBezTo>
                                <a:cubicBezTo>
                                  <a:pt x="902" y="7214"/>
                                  <a:pt x="597" y="6756"/>
                                  <a:pt x="356" y="6210"/>
                                </a:cubicBezTo>
                                <a:cubicBezTo>
                                  <a:pt x="127" y="5676"/>
                                  <a:pt x="0" y="5105"/>
                                  <a:pt x="0" y="4508"/>
                                </a:cubicBezTo>
                                <a:cubicBezTo>
                                  <a:pt x="0" y="3886"/>
                                  <a:pt x="127" y="3289"/>
                                  <a:pt x="356" y="2743"/>
                                </a:cubicBezTo>
                                <a:cubicBezTo>
                                  <a:pt x="597" y="2197"/>
                                  <a:pt x="902" y="1715"/>
                                  <a:pt x="1295" y="1308"/>
                                </a:cubicBezTo>
                                <a:cubicBezTo>
                                  <a:pt x="1702" y="901"/>
                                  <a:pt x="2159" y="584"/>
                                  <a:pt x="2718" y="355"/>
                                </a:cubicBezTo>
                                <a:cubicBezTo>
                                  <a:pt x="3251" y="114"/>
                                  <a:pt x="3835" y="0"/>
                                  <a:pt x="4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" name="Shape 3362"/>
                        <wps:cNvSpPr/>
                        <wps:spPr>
                          <a:xfrm>
                            <a:off x="557911" y="585788"/>
                            <a:ext cx="9144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20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2052"/>
                                </a:lnTo>
                                <a:lnTo>
                                  <a:pt x="0" y="62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89603" y="592796"/>
                            <a:ext cx="33858" cy="5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58" h="56197">
                                <a:moveTo>
                                  <a:pt x="18288" y="0"/>
                                </a:moveTo>
                                <a:cubicBezTo>
                                  <a:pt x="21311" y="0"/>
                                  <a:pt x="24016" y="711"/>
                                  <a:pt x="26391" y="2108"/>
                                </a:cubicBezTo>
                                <a:cubicBezTo>
                                  <a:pt x="28765" y="3531"/>
                                  <a:pt x="30683" y="5537"/>
                                  <a:pt x="32156" y="8166"/>
                                </a:cubicBezTo>
                                <a:lnTo>
                                  <a:pt x="26810" y="11379"/>
                                </a:lnTo>
                                <a:cubicBezTo>
                                  <a:pt x="25781" y="9677"/>
                                  <a:pt x="24587" y="8407"/>
                                  <a:pt x="23228" y="7557"/>
                                </a:cubicBezTo>
                                <a:cubicBezTo>
                                  <a:pt x="21869" y="6718"/>
                                  <a:pt x="20180" y="6286"/>
                                  <a:pt x="18148" y="6286"/>
                                </a:cubicBezTo>
                                <a:cubicBezTo>
                                  <a:pt x="17082" y="6286"/>
                                  <a:pt x="16015" y="6464"/>
                                  <a:pt x="14935" y="6807"/>
                                </a:cubicBezTo>
                                <a:cubicBezTo>
                                  <a:pt x="13868" y="7150"/>
                                  <a:pt x="12903" y="7671"/>
                                  <a:pt x="12040" y="8331"/>
                                </a:cubicBezTo>
                                <a:cubicBezTo>
                                  <a:pt x="11176" y="8992"/>
                                  <a:pt x="10490" y="9792"/>
                                  <a:pt x="9957" y="10732"/>
                                </a:cubicBezTo>
                                <a:cubicBezTo>
                                  <a:pt x="9411" y="11684"/>
                                  <a:pt x="9144" y="12738"/>
                                  <a:pt x="9144" y="13932"/>
                                </a:cubicBezTo>
                                <a:cubicBezTo>
                                  <a:pt x="9144" y="14973"/>
                                  <a:pt x="9373" y="15913"/>
                                  <a:pt x="9843" y="16739"/>
                                </a:cubicBezTo>
                                <a:cubicBezTo>
                                  <a:pt x="10312" y="17564"/>
                                  <a:pt x="10897" y="18288"/>
                                  <a:pt x="11633" y="18898"/>
                                </a:cubicBezTo>
                                <a:cubicBezTo>
                                  <a:pt x="12344" y="19520"/>
                                  <a:pt x="13157" y="20053"/>
                                  <a:pt x="14046" y="20498"/>
                                </a:cubicBezTo>
                                <a:cubicBezTo>
                                  <a:pt x="14948" y="20955"/>
                                  <a:pt x="15811" y="21361"/>
                                  <a:pt x="16650" y="21679"/>
                                </a:cubicBezTo>
                                <a:lnTo>
                                  <a:pt x="20485" y="23178"/>
                                </a:lnTo>
                                <a:cubicBezTo>
                                  <a:pt x="22403" y="23927"/>
                                  <a:pt x="24168" y="24765"/>
                                  <a:pt x="25794" y="25718"/>
                                </a:cubicBezTo>
                                <a:cubicBezTo>
                                  <a:pt x="27432" y="26645"/>
                                  <a:pt x="28842" y="27762"/>
                                  <a:pt x="30036" y="29032"/>
                                </a:cubicBezTo>
                                <a:cubicBezTo>
                                  <a:pt x="31229" y="30289"/>
                                  <a:pt x="32169" y="31775"/>
                                  <a:pt x="32842" y="33452"/>
                                </a:cubicBezTo>
                                <a:cubicBezTo>
                                  <a:pt x="33515" y="35154"/>
                                  <a:pt x="33858" y="37122"/>
                                  <a:pt x="33858" y="39370"/>
                                </a:cubicBezTo>
                                <a:cubicBezTo>
                                  <a:pt x="33858" y="41821"/>
                                  <a:pt x="33414" y="44069"/>
                                  <a:pt x="32525" y="46126"/>
                                </a:cubicBezTo>
                                <a:cubicBezTo>
                                  <a:pt x="31648" y="48184"/>
                                  <a:pt x="30429" y="49962"/>
                                  <a:pt x="28867" y="51448"/>
                                </a:cubicBezTo>
                                <a:cubicBezTo>
                                  <a:pt x="27305" y="52946"/>
                                  <a:pt x="25476" y="54102"/>
                                  <a:pt x="23393" y="54940"/>
                                </a:cubicBezTo>
                                <a:cubicBezTo>
                                  <a:pt x="21298" y="55778"/>
                                  <a:pt x="19050" y="56197"/>
                                  <a:pt x="16650" y="56197"/>
                                </a:cubicBezTo>
                                <a:cubicBezTo>
                                  <a:pt x="14465" y="56197"/>
                                  <a:pt x="12421" y="55817"/>
                                  <a:pt x="10528" y="55042"/>
                                </a:cubicBezTo>
                                <a:cubicBezTo>
                                  <a:pt x="8636" y="54280"/>
                                  <a:pt x="6947" y="53226"/>
                                  <a:pt x="5486" y="51879"/>
                                </a:cubicBezTo>
                                <a:cubicBezTo>
                                  <a:pt x="4013" y="50546"/>
                                  <a:pt x="2807" y="48958"/>
                                  <a:pt x="1854" y="47117"/>
                                </a:cubicBezTo>
                                <a:cubicBezTo>
                                  <a:pt x="902" y="45288"/>
                                  <a:pt x="279" y="43282"/>
                                  <a:pt x="0" y="41123"/>
                                </a:cubicBezTo>
                                <a:lnTo>
                                  <a:pt x="6782" y="39688"/>
                                </a:lnTo>
                                <a:cubicBezTo>
                                  <a:pt x="6744" y="41173"/>
                                  <a:pt x="7010" y="42545"/>
                                  <a:pt x="7557" y="43790"/>
                                </a:cubicBezTo>
                                <a:cubicBezTo>
                                  <a:pt x="8103" y="45034"/>
                                  <a:pt x="8852" y="46114"/>
                                  <a:pt x="9792" y="47015"/>
                                </a:cubicBezTo>
                                <a:cubicBezTo>
                                  <a:pt x="10732" y="47917"/>
                                  <a:pt x="11849" y="48628"/>
                                  <a:pt x="13119" y="49149"/>
                                </a:cubicBezTo>
                                <a:cubicBezTo>
                                  <a:pt x="14414" y="49657"/>
                                  <a:pt x="15761" y="49911"/>
                                  <a:pt x="17208" y="49911"/>
                                </a:cubicBezTo>
                                <a:cubicBezTo>
                                  <a:pt x="18644" y="49911"/>
                                  <a:pt x="19977" y="49632"/>
                                  <a:pt x="21209" y="49060"/>
                                </a:cubicBezTo>
                                <a:cubicBezTo>
                                  <a:pt x="22428" y="48489"/>
                                  <a:pt x="23482" y="47714"/>
                                  <a:pt x="24371" y="46749"/>
                                </a:cubicBezTo>
                                <a:cubicBezTo>
                                  <a:pt x="25248" y="45783"/>
                                  <a:pt x="25933" y="44666"/>
                                  <a:pt x="26429" y="43396"/>
                                </a:cubicBezTo>
                                <a:cubicBezTo>
                                  <a:pt x="26911" y="42139"/>
                                  <a:pt x="27153" y="40792"/>
                                  <a:pt x="27153" y="39370"/>
                                </a:cubicBezTo>
                                <a:cubicBezTo>
                                  <a:pt x="27153" y="37935"/>
                                  <a:pt x="26886" y="36678"/>
                                  <a:pt x="26353" y="35624"/>
                                </a:cubicBezTo>
                                <a:cubicBezTo>
                                  <a:pt x="25819" y="34557"/>
                                  <a:pt x="25121" y="33642"/>
                                  <a:pt x="24244" y="32842"/>
                                </a:cubicBezTo>
                                <a:cubicBezTo>
                                  <a:pt x="23368" y="32055"/>
                                  <a:pt x="22377" y="31369"/>
                                  <a:pt x="21272" y="30797"/>
                                </a:cubicBezTo>
                                <a:cubicBezTo>
                                  <a:pt x="20168" y="30201"/>
                                  <a:pt x="19037" y="29680"/>
                                  <a:pt x="17882" y="29185"/>
                                </a:cubicBezTo>
                                <a:lnTo>
                                  <a:pt x="14135" y="27610"/>
                                </a:lnTo>
                                <a:cubicBezTo>
                                  <a:pt x="12598" y="26962"/>
                                  <a:pt x="11125" y="26225"/>
                                  <a:pt x="9703" y="25413"/>
                                </a:cubicBezTo>
                                <a:cubicBezTo>
                                  <a:pt x="8293" y="24600"/>
                                  <a:pt x="7036" y="23647"/>
                                  <a:pt x="5956" y="22581"/>
                                </a:cubicBezTo>
                                <a:cubicBezTo>
                                  <a:pt x="4864" y="21514"/>
                                  <a:pt x="4013" y="20282"/>
                                  <a:pt x="3365" y="18872"/>
                                </a:cubicBezTo>
                                <a:cubicBezTo>
                                  <a:pt x="2731" y="17463"/>
                                  <a:pt x="2413" y="15811"/>
                                  <a:pt x="2413" y="13932"/>
                                </a:cubicBezTo>
                                <a:cubicBezTo>
                                  <a:pt x="2413" y="11760"/>
                                  <a:pt x="2857" y="9817"/>
                                  <a:pt x="3734" y="8103"/>
                                </a:cubicBezTo>
                                <a:cubicBezTo>
                                  <a:pt x="4623" y="6375"/>
                                  <a:pt x="5804" y="4915"/>
                                  <a:pt x="7277" y="3721"/>
                                </a:cubicBezTo>
                                <a:cubicBezTo>
                                  <a:pt x="8763" y="2515"/>
                                  <a:pt x="10452" y="1613"/>
                                  <a:pt x="12357" y="965"/>
                                </a:cubicBezTo>
                                <a:cubicBezTo>
                                  <a:pt x="14262" y="318"/>
                                  <a:pt x="16243" y="0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27125" y="613388"/>
                            <a:ext cx="17869" cy="3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9" h="35611">
                                <a:moveTo>
                                  <a:pt x="17869" y="0"/>
                                </a:moveTo>
                                <a:lnTo>
                                  <a:pt x="17869" y="6147"/>
                                </a:lnTo>
                                <a:cubicBezTo>
                                  <a:pt x="16294" y="6147"/>
                                  <a:pt x="14796" y="6452"/>
                                  <a:pt x="13399" y="7074"/>
                                </a:cubicBezTo>
                                <a:cubicBezTo>
                                  <a:pt x="12001" y="7696"/>
                                  <a:pt x="10795" y="8522"/>
                                  <a:pt x="9754" y="9576"/>
                                </a:cubicBezTo>
                                <a:cubicBezTo>
                                  <a:pt x="8725" y="10643"/>
                                  <a:pt x="7912" y="11875"/>
                                  <a:pt x="7315" y="13297"/>
                                </a:cubicBezTo>
                                <a:cubicBezTo>
                                  <a:pt x="6718" y="14719"/>
                                  <a:pt x="6426" y="16218"/>
                                  <a:pt x="6426" y="17805"/>
                                </a:cubicBezTo>
                                <a:cubicBezTo>
                                  <a:pt x="6426" y="19380"/>
                                  <a:pt x="6718" y="20879"/>
                                  <a:pt x="7315" y="22289"/>
                                </a:cubicBezTo>
                                <a:cubicBezTo>
                                  <a:pt x="7912" y="23698"/>
                                  <a:pt x="8725" y="24930"/>
                                  <a:pt x="9754" y="25997"/>
                                </a:cubicBezTo>
                                <a:cubicBezTo>
                                  <a:pt x="10795" y="27051"/>
                                  <a:pt x="12001" y="27889"/>
                                  <a:pt x="13399" y="28512"/>
                                </a:cubicBezTo>
                                <a:cubicBezTo>
                                  <a:pt x="14796" y="29147"/>
                                  <a:pt x="16294" y="29464"/>
                                  <a:pt x="17869" y="29464"/>
                                </a:cubicBezTo>
                                <a:lnTo>
                                  <a:pt x="17869" y="35611"/>
                                </a:lnTo>
                                <a:cubicBezTo>
                                  <a:pt x="15354" y="35611"/>
                                  <a:pt x="13018" y="35154"/>
                                  <a:pt x="10846" y="34239"/>
                                </a:cubicBezTo>
                                <a:cubicBezTo>
                                  <a:pt x="8661" y="33338"/>
                                  <a:pt x="6769" y="32080"/>
                                  <a:pt x="5169" y="30493"/>
                                </a:cubicBezTo>
                                <a:cubicBezTo>
                                  <a:pt x="3556" y="28893"/>
                                  <a:pt x="2299" y="27013"/>
                                  <a:pt x="1384" y="24829"/>
                                </a:cubicBezTo>
                                <a:cubicBezTo>
                                  <a:pt x="457" y="22657"/>
                                  <a:pt x="0" y="20307"/>
                                  <a:pt x="0" y="17805"/>
                                </a:cubicBezTo>
                                <a:cubicBezTo>
                                  <a:pt x="0" y="15291"/>
                                  <a:pt x="457" y="12954"/>
                                  <a:pt x="1384" y="10770"/>
                                </a:cubicBezTo>
                                <a:cubicBezTo>
                                  <a:pt x="2299" y="8598"/>
                                  <a:pt x="3556" y="6706"/>
                                  <a:pt x="5169" y="5118"/>
                                </a:cubicBezTo>
                                <a:cubicBezTo>
                                  <a:pt x="6769" y="3518"/>
                                  <a:pt x="8661" y="2273"/>
                                  <a:pt x="10846" y="1359"/>
                                </a:cubicBezTo>
                                <a:cubicBezTo>
                                  <a:pt x="13018" y="457"/>
                                  <a:pt x="15354" y="0"/>
                                  <a:pt x="178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644994" y="613388"/>
                            <a:ext cx="17869" cy="3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9" h="35611">
                                <a:moveTo>
                                  <a:pt x="0" y="0"/>
                                </a:moveTo>
                                <a:cubicBezTo>
                                  <a:pt x="2515" y="0"/>
                                  <a:pt x="4864" y="457"/>
                                  <a:pt x="7036" y="1359"/>
                                </a:cubicBezTo>
                                <a:cubicBezTo>
                                  <a:pt x="9207" y="2273"/>
                                  <a:pt x="11100" y="3518"/>
                                  <a:pt x="12700" y="5118"/>
                                </a:cubicBezTo>
                                <a:cubicBezTo>
                                  <a:pt x="14313" y="6706"/>
                                  <a:pt x="15583" y="8598"/>
                                  <a:pt x="16497" y="10770"/>
                                </a:cubicBezTo>
                                <a:cubicBezTo>
                                  <a:pt x="17412" y="12954"/>
                                  <a:pt x="17869" y="15291"/>
                                  <a:pt x="17869" y="17805"/>
                                </a:cubicBezTo>
                                <a:cubicBezTo>
                                  <a:pt x="17869" y="20307"/>
                                  <a:pt x="17412" y="22657"/>
                                  <a:pt x="16497" y="24829"/>
                                </a:cubicBezTo>
                                <a:cubicBezTo>
                                  <a:pt x="15583" y="27013"/>
                                  <a:pt x="14313" y="28893"/>
                                  <a:pt x="12700" y="30493"/>
                                </a:cubicBezTo>
                                <a:cubicBezTo>
                                  <a:pt x="11100" y="32080"/>
                                  <a:pt x="9207" y="33338"/>
                                  <a:pt x="7036" y="34239"/>
                                </a:cubicBezTo>
                                <a:cubicBezTo>
                                  <a:pt x="4864" y="35154"/>
                                  <a:pt x="2515" y="35611"/>
                                  <a:pt x="0" y="35611"/>
                                </a:cubicBezTo>
                                <a:lnTo>
                                  <a:pt x="0" y="29464"/>
                                </a:lnTo>
                                <a:cubicBezTo>
                                  <a:pt x="1575" y="29464"/>
                                  <a:pt x="3073" y="29147"/>
                                  <a:pt x="4470" y="28512"/>
                                </a:cubicBezTo>
                                <a:cubicBezTo>
                                  <a:pt x="5867" y="27889"/>
                                  <a:pt x="7074" y="27051"/>
                                  <a:pt x="8115" y="25997"/>
                                </a:cubicBezTo>
                                <a:cubicBezTo>
                                  <a:pt x="9144" y="24930"/>
                                  <a:pt x="9969" y="23698"/>
                                  <a:pt x="10566" y="22289"/>
                                </a:cubicBezTo>
                                <a:cubicBezTo>
                                  <a:pt x="11151" y="20879"/>
                                  <a:pt x="11443" y="19380"/>
                                  <a:pt x="11443" y="17805"/>
                                </a:cubicBezTo>
                                <a:cubicBezTo>
                                  <a:pt x="11443" y="16218"/>
                                  <a:pt x="11151" y="14719"/>
                                  <a:pt x="10566" y="13297"/>
                                </a:cubicBezTo>
                                <a:cubicBezTo>
                                  <a:pt x="9969" y="11875"/>
                                  <a:pt x="9144" y="10643"/>
                                  <a:pt x="8115" y="9576"/>
                                </a:cubicBezTo>
                                <a:cubicBezTo>
                                  <a:pt x="7074" y="8522"/>
                                  <a:pt x="5867" y="7696"/>
                                  <a:pt x="4470" y="7074"/>
                                </a:cubicBezTo>
                                <a:cubicBezTo>
                                  <a:pt x="3073" y="6452"/>
                                  <a:pt x="1575" y="6147"/>
                                  <a:pt x="0" y="614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666154" y="613396"/>
                            <a:ext cx="27114" cy="3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4" h="35598">
                                <a:moveTo>
                                  <a:pt x="18275" y="0"/>
                                </a:moveTo>
                                <a:cubicBezTo>
                                  <a:pt x="19787" y="0"/>
                                  <a:pt x="21323" y="178"/>
                                  <a:pt x="22873" y="533"/>
                                </a:cubicBezTo>
                                <a:cubicBezTo>
                                  <a:pt x="24422" y="902"/>
                                  <a:pt x="25832" y="1448"/>
                                  <a:pt x="27114" y="2197"/>
                                </a:cubicBezTo>
                                <a:lnTo>
                                  <a:pt x="27114" y="10503"/>
                                </a:lnTo>
                                <a:cubicBezTo>
                                  <a:pt x="25832" y="9042"/>
                                  <a:pt x="24409" y="7925"/>
                                  <a:pt x="22835" y="7150"/>
                                </a:cubicBezTo>
                                <a:cubicBezTo>
                                  <a:pt x="21272" y="6388"/>
                                  <a:pt x="19507" y="6007"/>
                                  <a:pt x="17551" y="6007"/>
                                </a:cubicBezTo>
                                <a:cubicBezTo>
                                  <a:pt x="15964" y="6007"/>
                                  <a:pt x="14503" y="6325"/>
                                  <a:pt x="13157" y="6985"/>
                                </a:cubicBezTo>
                                <a:cubicBezTo>
                                  <a:pt x="11798" y="7620"/>
                                  <a:pt x="10630" y="8496"/>
                                  <a:pt x="9627" y="9576"/>
                                </a:cubicBezTo>
                                <a:cubicBezTo>
                                  <a:pt x="8623" y="10655"/>
                                  <a:pt x="7836" y="11900"/>
                                  <a:pt x="7264" y="13310"/>
                                </a:cubicBezTo>
                                <a:cubicBezTo>
                                  <a:pt x="6706" y="14719"/>
                                  <a:pt x="6413" y="16193"/>
                                  <a:pt x="6413" y="17729"/>
                                </a:cubicBezTo>
                                <a:cubicBezTo>
                                  <a:pt x="6413" y="19444"/>
                                  <a:pt x="6706" y="21031"/>
                                  <a:pt x="7264" y="22466"/>
                                </a:cubicBezTo>
                                <a:cubicBezTo>
                                  <a:pt x="7836" y="23914"/>
                                  <a:pt x="8636" y="25159"/>
                                  <a:pt x="9665" y="26225"/>
                                </a:cubicBezTo>
                                <a:cubicBezTo>
                                  <a:pt x="10681" y="27292"/>
                                  <a:pt x="11900" y="28105"/>
                                  <a:pt x="13310" y="28702"/>
                                </a:cubicBezTo>
                                <a:cubicBezTo>
                                  <a:pt x="14719" y="29299"/>
                                  <a:pt x="16269" y="29591"/>
                                  <a:pt x="17970" y="29591"/>
                                </a:cubicBezTo>
                                <a:cubicBezTo>
                                  <a:pt x="19850" y="29591"/>
                                  <a:pt x="21552" y="29197"/>
                                  <a:pt x="23050" y="28397"/>
                                </a:cubicBezTo>
                                <a:cubicBezTo>
                                  <a:pt x="24549" y="27622"/>
                                  <a:pt x="25908" y="26530"/>
                                  <a:pt x="27114" y="25159"/>
                                </a:cubicBezTo>
                                <a:lnTo>
                                  <a:pt x="27114" y="33363"/>
                                </a:lnTo>
                                <a:cubicBezTo>
                                  <a:pt x="25654" y="34150"/>
                                  <a:pt x="24168" y="34722"/>
                                  <a:pt x="22682" y="35077"/>
                                </a:cubicBezTo>
                                <a:cubicBezTo>
                                  <a:pt x="21184" y="35420"/>
                                  <a:pt x="19596" y="35598"/>
                                  <a:pt x="17894" y="35598"/>
                                </a:cubicBezTo>
                                <a:cubicBezTo>
                                  <a:pt x="15431" y="35598"/>
                                  <a:pt x="13106" y="35154"/>
                                  <a:pt x="10935" y="34252"/>
                                </a:cubicBezTo>
                                <a:cubicBezTo>
                                  <a:pt x="8763" y="33363"/>
                                  <a:pt x="6858" y="32118"/>
                                  <a:pt x="5232" y="30556"/>
                                </a:cubicBezTo>
                                <a:cubicBezTo>
                                  <a:pt x="3619" y="28981"/>
                                  <a:pt x="2337" y="27127"/>
                                  <a:pt x="1397" y="24994"/>
                                </a:cubicBezTo>
                                <a:cubicBezTo>
                                  <a:pt x="457" y="22847"/>
                                  <a:pt x="0" y="20523"/>
                                  <a:pt x="0" y="18009"/>
                                </a:cubicBezTo>
                                <a:cubicBezTo>
                                  <a:pt x="0" y="15418"/>
                                  <a:pt x="457" y="13030"/>
                                  <a:pt x="1397" y="10833"/>
                                </a:cubicBezTo>
                                <a:cubicBezTo>
                                  <a:pt x="2337" y="8636"/>
                                  <a:pt x="3632" y="6731"/>
                                  <a:pt x="5270" y="5118"/>
                                </a:cubicBezTo>
                                <a:cubicBezTo>
                                  <a:pt x="6921" y="3518"/>
                                  <a:pt x="8852" y="2273"/>
                                  <a:pt x="11074" y="1359"/>
                                </a:cubicBezTo>
                                <a:cubicBezTo>
                                  <a:pt x="13297" y="457"/>
                                  <a:pt x="15697" y="0"/>
                                  <a:pt x="182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" name="Shape 3363"/>
                        <wps:cNvSpPr/>
                        <wps:spPr>
                          <a:xfrm>
                            <a:off x="701675" y="614401"/>
                            <a:ext cx="9144" cy="3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4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439"/>
                                </a:lnTo>
                                <a:lnTo>
                                  <a:pt x="0" y="33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700456" y="594576"/>
                            <a:ext cx="8877" cy="8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7" h="8865">
                                <a:moveTo>
                                  <a:pt x="4432" y="0"/>
                                </a:moveTo>
                                <a:cubicBezTo>
                                  <a:pt x="5042" y="0"/>
                                  <a:pt x="5613" y="114"/>
                                  <a:pt x="6147" y="355"/>
                                </a:cubicBezTo>
                                <a:cubicBezTo>
                                  <a:pt x="6680" y="584"/>
                                  <a:pt x="7150" y="901"/>
                                  <a:pt x="7557" y="1308"/>
                                </a:cubicBezTo>
                                <a:cubicBezTo>
                                  <a:pt x="7963" y="1715"/>
                                  <a:pt x="8293" y="2197"/>
                                  <a:pt x="8522" y="2743"/>
                                </a:cubicBezTo>
                                <a:cubicBezTo>
                                  <a:pt x="8750" y="3289"/>
                                  <a:pt x="8877" y="3886"/>
                                  <a:pt x="8877" y="4508"/>
                                </a:cubicBezTo>
                                <a:cubicBezTo>
                                  <a:pt x="8877" y="5105"/>
                                  <a:pt x="8750" y="5676"/>
                                  <a:pt x="8522" y="6210"/>
                                </a:cubicBezTo>
                                <a:cubicBezTo>
                                  <a:pt x="8293" y="6756"/>
                                  <a:pt x="7963" y="7214"/>
                                  <a:pt x="7557" y="7620"/>
                                </a:cubicBezTo>
                                <a:cubicBezTo>
                                  <a:pt x="7150" y="8013"/>
                                  <a:pt x="6680" y="8318"/>
                                  <a:pt x="6147" y="8534"/>
                                </a:cubicBezTo>
                                <a:cubicBezTo>
                                  <a:pt x="5613" y="8763"/>
                                  <a:pt x="5042" y="8865"/>
                                  <a:pt x="4432" y="8865"/>
                                </a:cubicBezTo>
                                <a:cubicBezTo>
                                  <a:pt x="3835" y="8865"/>
                                  <a:pt x="3251" y="8763"/>
                                  <a:pt x="2705" y="8534"/>
                                </a:cubicBezTo>
                                <a:cubicBezTo>
                                  <a:pt x="2159" y="8318"/>
                                  <a:pt x="1689" y="8013"/>
                                  <a:pt x="1295" y="7620"/>
                                </a:cubicBezTo>
                                <a:cubicBezTo>
                                  <a:pt x="902" y="7214"/>
                                  <a:pt x="584" y="6756"/>
                                  <a:pt x="356" y="6210"/>
                                </a:cubicBezTo>
                                <a:cubicBezTo>
                                  <a:pt x="114" y="5676"/>
                                  <a:pt x="0" y="5105"/>
                                  <a:pt x="0" y="4508"/>
                                </a:cubicBezTo>
                                <a:cubicBezTo>
                                  <a:pt x="0" y="3886"/>
                                  <a:pt x="114" y="3289"/>
                                  <a:pt x="356" y="2743"/>
                                </a:cubicBezTo>
                                <a:cubicBezTo>
                                  <a:pt x="584" y="2197"/>
                                  <a:pt x="902" y="1715"/>
                                  <a:pt x="1295" y="1308"/>
                                </a:cubicBezTo>
                                <a:cubicBezTo>
                                  <a:pt x="1689" y="901"/>
                                  <a:pt x="2159" y="584"/>
                                  <a:pt x="2705" y="355"/>
                                </a:cubicBezTo>
                                <a:cubicBezTo>
                                  <a:pt x="3251" y="114"/>
                                  <a:pt x="3835" y="0"/>
                                  <a:pt x="4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715810" y="613420"/>
                            <a:ext cx="16135" cy="35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5" h="35518">
                                <a:moveTo>
                                  <a:pt x="16135" y="0"/>
                                </a:moveTo>
                                <a:lnTo>
                                  <a:pt x="16135" y="5574"/>
                                </a:lnTo>
                                <a:lnTo>
                                  <a:pt x="12789" y="6185"/>
                                </a:lnTo>
                                <a:cubicBezTo>
                                  <a:pt x="11709" y="6604"/>
                                  <a:pt x="10757" y="7188"/>
                                  <a:pt x="9944" y="7925"/>
                                </a:cubicBezTo>
                                <a:cubicBezTo>
                                  <a:pt x="9106" y="8674"/>
                                  <a:pt x="8420" y="9563"/>
                                  <a:pt x="7874" y="10579"/>
                                </a:cubicBezTo>
                                <a:cubicBezTo>
                                  <a:pt x="7328" y="11608"/>
                                  <a:pt x="6960" y="12713"/>
                                  <a:pt x="6782" y="13894"/>
                                </a:cubicBezTo>
                                <a:lnTo>
                                  <a:pt x="16135" y="13894"/>
                                </a:lnTo>
                                <a:lnTo>
                                  <a:pt x="16135" y="18745"/>
                                </a:lnTo>
                                <a:lnTo>
                                  <a:pt x="6426" y="18745"/>
                                </a:lnTo>
                                <a:cubicBezTo>
                                  <a:pt x="6452" y="20193"/>
                                  <a:pt x="6693" y="21577"/>
                                  <a:pt x="7163" y="22898"/>
                                </a:cubicBezTo>
                                <a:cubicBezTo>
                                  <a:pt x="7620" y="24231"/>
                                  <a:pt x="8293" y="25413"/>
                                  <a:pt x="9169" y="26441"/>
                                </a:cubicBezTo>
                                <a:cubicBezTo>
                                  <a:pt x="10033" y="27483"/>
                                  <a:pt x="11100" y="28308"/>
                                  <a:pt x="12319" y="28918"/>
                                </a:cubicBezTo>
                                <a:lnTo>
                                  <a:pt x="16135" y="29767"/>
                                </a:lnTo>
                                <a:lnTo>
                                  <a:pt x="16135" y="35518"/>
                                </a:lnTo>
                                <a:lnTo>
                                  <a:pt x="9512" y="34201"/>
                                </a:lnTo>
                                <a:cubicBezTo>
                                  <a:pt x="7480" y="33312"/>
                                  <a:pt x="5766" y="32055"/>
                                  <a:pt x="4369" y="30480"/>
                                </a:cubicBezTo>
                                <a:cubicBezTo>
                                  <a:pt x="2959" y="28892"/>
                                  <a:pt x="1892" y="27038"/>
                                  <a:pt x="1130" y="24892"/>
                                </a:cubicBezTo>
                                <a:cubicBezTo>
                                  <a:pt x="381" y="22758"/>
                                  <a:pt x="0" y="20447"/>
                                  <a:pt x="0" y="17970"/>
                                </a:cubicBezTo>
                                <a:cubicBezTo>
                                  <a:pt x="0" y="15392"/>
                                  <a:pt x="356" y="13005"/>
                                  <a:pt x="1029" y="10808"/>
                                </a:cubicBezTo>
                                <a:cubicBezTo>
                                  <a:pt x="1714" y="8610"/>
                                  <a:pt x="2731" y="6705"/>
                                  <a:pt x="4089" y="5105"/>
                                </a:cubicBezTo>
                                <a:cubicBezTo>
                                  <a:pt x="5436" y="3492"/>
                                  <a:pt x="7137" y="2248"/>
                                  <a:pt x="9169" y="1333"/>
                                </a:cubicBezTo>
                                <a:lnTo>
                                  <a:pt x="16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731945" y="636775"/>
                            <a:ext cx="15805" cy="1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5" h="12217">
                                <a:moveTo>
                                  <a:pt x="10357" y="0"/>
                                </a:moveTo>
                                <a:lnTo>
                                  <a:pt x="15805" y="3073"/>
                                </a:lnTo>
                                <a:cubicBezTo>
                                  <a:pt x="15018" y="4508"/>
                                  <a:pt x="14065" y="5804"/>
                                  <a:pt x="12960" y="6947"/>
                                </a:cubicBezTo>
                                <a:cubicBezTo>
                                  <a:pt x="11855" y="8090"/>
                                  <a:pt x="10636" y="9055"/>
                                  <a:pt x="9303" y="9830"/>
                                </a:cubicBezTo>
                                <a:cubicBezTo>
                                  <a:pt x="7957" y="10605"/>
                                  <a:pt x="6534" y="11201"/>
                                  <a:pt x="4997" y="11608"/>
                                </a:cubicBezTo>
                                <a:cubicBezTo>
                                  <a:pt x="3473" y="12014"/>
                                  <a:pt x="1899" y="12217"/>
                                  <a:pt x="273" y="12217"/>
                                </a:cubicBezTo>
                                <a:lnTo>
                                  <a:pt x="0" y="12163"/>
                                </a:lnTo>
                                <a:lnTo>
                                  <a:pt x="0" y="6412"/>
                                </a:lnTo>
                                <a:lnTo>
                                  <a:pt x="349" y="6490"/>
                                </a:lnTo>
                                <a:cubicBezTo>
                                  <a:pt x="1581" y="6490"/>
                                  <a:pt x="2686" y="6337"/>
                                  <a:pt x="3664" y="6033"/>
                                </a:cubicBezTo>
                                <a:cubicBezTo>
                                  <a:pt x="4642" y="5740"/>
                                  <a:pt x="5518" y="5309"/>
                                  <a:pt x="6293" y="4750"/>
                                </a:cubicBezTo>
                                <a:cubicBezTo>
                                  <a:pt x="7068" y="4191"/>
                                  <a:pt x="7804" y="3505"/>
                                  <a:pt x="8465" y="2705"/>
                                </a:cubicBezTo>
                                <a:cubicBezTo>
                                  <a:pt x="9125" y="1905"/>
                                  <a:pt x="9760" y="1003"/>
                                  <a:pt x="103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731945" y="613394"/>
                            <a:ext cx="15805" cy="18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5" h="18771">
                                <a:moveTo>
                                  <a:pt x="133" y="0"/>
                                </a:moveTo>
                                <a:cubicBezTo>
                                  <a:pt x="2788" y="0"/>
                                  <a:pt x="5099" y="457"/>
                                  <a:pt x="7068" y="1372"/>
                                </a:cubicBezTo>
                                <a:cubicBezTo>
                                  <a:pt x="9023" y="2299"/>
                                  <a:pt x="10662" y="3556"/>
                                  <a:pt x="11944" y="5169"/>
                                </a:cubicBezTo>
                                <a:cubicBezTo>
                                  <a:pt x="13240" y="6769"/>
                                  <a:pt x="14205" y="8649"/>
                                  <a:pt x="14853" y="10820"/>
                                </a:cubicBezTo>
                                <a:cubicBezTo>
                                  <a:pt x="15488" y="12979"/>
                                  <a:pt x="15805" y="15316"/>
                                  <a:pt x="15805" y="17793"/>
                                </a:cubicBezTo>
                                <a:lnTo>
                                  <a:pt x="15805" y="18771"/>
                                </a:lnTo>
                                <a:lnTo>
                                  <a:pt x="0" y="18771"/>
                                </a:lnTo>
                                <a:lnTo>
                                  <a:pt x="0" y="13919"/>
                                </a:lnTo>
                                <a:lnTo>
                                  <a:pt x="9354" y="13919"/>
                                </a:lnTo>
                                <a:cubicBezTo>
                                  <a:pt x="9163" y="12662"/>
                                  <a:pt x="8820" y="11519"/>
                                  <a:pt x="8325" y="10503"/>
                                </a:cubicBezTo>
                                <a:cubicBezTo>
                                  <a:pt x="7817" y="9474"/>
                                  <a:pt x="7182" y="8598"/>
                                  <a:pt x="6394" y="7861"/>
                                </a:cubicBezTo>
                                <a:cubicBezTo>
                                  <a:pt x="5620" y="7137"/>
                                  <a:pt x="4705" y="6566"/>
                                  <a:pt x="3651" y="6172"/>
                                </a:cubicBezTo>
                                <a:cubicBezTo>
                                  <a:pt x="2584" y="5779"/>
                                  <a:pt x="1416" y="5575"/>
                                  <a:pt x="133" y="5575"/>
                                </a:cubicBezTo>
                                <a:lnTo>
                                  <a:pt x="0" y="5600"/>
                                </a:lnTo>
                                <a:lnTo>
                                  <a:pt x="0" y="26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750678" y="601599"/>
                            <a:ext cx="16243" cy="46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3" h="46241">
                                <a:moveTo>
                                  <a:pt x="3531" y="0"/>
                                </a:moveTo>
                                <a:lnTo>
                                  <a:pt x="9957" y="0"/>
                                </a:lnTo>
                                <a:lnTo>
                                  <a:pt x="9957" y="12802"/>
                                </a:lnTo>
                                <a:lnTo>
                                  <a:pt x="16243" y="12802"/>
                                </a:lnTo>
                                <a:lnTo>
                                  <a:pt x="16243" y="18809"/>
                                </a:lnTo>
                                <a:lnTo>
                                  <a:pt x="9957" y="18809"/>
                                </a:lnTo>
                                <a:lnTo>
                                  <a:pt x="9957" y="46241"/>
                                </a:lnTo>
                                <a:lnTo>
                                  <a:pt x="3531" y="46241"/>
                                </a:lnTo>
                                <a:lnTo>
                                  <a:pt x="3531" y="18809"/>
                                </a:lnTo>
                                <a:lnTo>
                                  <a:pt x="0" y="18809"/>
                                </a:lnTo>
                                <a:lnTo>
                                  <a:pt x="0" y="12802"/>
                                </a:lnTo>
                                <a:lnTo>
                                  <a:pt x="3531" y="12802"/>
                                </a:lnTo>
                                <a:lnTo>
                                  <a:pt x="3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765066" y="614402"/>
                            <a:ext cx="36538" cy="52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38" h="52602">
                                <a:moveTo>
                                  <a:pt x="0" y="0"/>
                                </a:moveTo>
                                <a:lnTo>
                                  <a:pt x="7506" y="0"/>
                                </a:lnTo>
                                <a:lnTo>
                                  <a:pt x="18809" y="21222"/>
                                </a:lnTo>
                                <a:lnTo>
                                  <a:pt x="29312" y="0"/>
                                </a:lnTo>
                                <a:lnTo>
                                  <a:pt x="36538" y="0"/>
                                </a:lnTo>
                                <a:lnTo>
                                  <a:pt x="9462" y="52602"/>
                                </a:lnTo>
                                <a:lnTo>
                                  <a:pt x="2160" y="52602"/>
                                </a:lnTo>
                                <a:lnTo>
                                  <a:pt x="15329" y="27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823953" y="593947"/>
                            <a:ext cx="28969" cy="5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69" h="53886">
                                <a:moveTo>
                                  <a:pt x="0" y="0"/>
                                </a:moveTo>
                                <a:lnTo>
                                  <a:pt x="28969" y="0"/>
                                </a:lnTo>
                                <a:lnTo>
                                  <a:pt x="28969" y="6147"/>
                                </a:lnTo>
                                <a:lnTo>
                                  <a:pt x="6731" y="6147"/>
                                </a:lnTo>
                                <a:lnTo>
                                  <a:pt x="6731" y="21222"/>
                                </a:lnTo>
                                <a:lnTo>
                                  <a:pt x="28308" y="21222"/>
                                </a:lnTo>
                                <a:lnTo>
                                  <a:pt x="28308" y="27368"/>
                                </a:lnTo>
                                <a:lnTo>
                                  <a:pt x="6731" y="27368"/>
                                </a:lnTo>
                                <a:lnTo>
                                  <a:pt x="6731" y="47752"/>
                                </a:lnTo>
                                <a:lnTo>
                                  <a:pt x="28969" y="47752"/>
                                </a:lnTo>
                                <a:lnTo>
                                  <a:pt x="28969" y="53886"/>
                                </a:lnTo>
                                <a:lnTo>
                                  <a:pt x="0" y="53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860490" y="613396"/>
                            <a:ext cx="28524" cy="3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" h="34442">
                                <a:moveTo>
                                  <a:pt x="16650" y="0"/>
                                </a:moveTo>
                                <a:cubicBezTo>
                                  <a:pt x="18999" y="0"/>
                                  <a:pt x="20942" y="368"/>
                                  <a:pt x="22479" y="1118"/>
                                </a:cubicBezTo>
                                <a:cubicBezTo>
                                  <a:pt x="24016" y="1854"/>
                                  <a:pt x="25235" y="2883"/>
                                  <a:pt x="26124" y="4191"/>
                                </a:cubicBezTo>
                                <a:cubicBezTo>
                                  <a:pt x="27026" y="5486"/>
                                  <a:pt x="27648" y="7023"/>
                                  <a:pt x="27991" y="8788"/>
                                </a:cubicBezTo>
                                <a:cubicBezTo>
                                  <a:pt x="28346" y="10554"/>
                                  <a:pt x="28524" y="12471"/>
                                  <a:pt x="28524" y="14516"/>
                                </a:cubicBezTo>
                                <a:lnTo>
                                  <a:pt x="28524" y="34442"/>
                                </a:lnTo>
                                <a:lnTo>
                                  <a:pt x="22098" y="34442"/>
                                </a:lnTo>
                                <a:lnTo>
                                  <a:pt x="22098" y="15278"/>
                                </a:lnTo>
                                <a:cubicBezTo>
                                  <a:pt x="22098" y="13856"/>
                                  <a:pt x="22022" y="12560"/>
                                  <a:pt x="21869" y="11392"/>
                                </a:cubicBezTo>
                                <a:cubicBezTo>
                                  <a:pt x="21717" y="10223"/>
                                  <a:pt x="21387" y="9207"/>
                                  <a:pt x="20879" y="8369"/>
                                </a:cubicBezTo>
                                <a:cubicBezTo>
                                  <a:pt x="20358" y="7531"/>
                                  <a:pt x="19621" y="6883"/>
                                  <a:pt x="18631" y="6413"/>
                                </a:cubicBezTo>
                                <a:cubicBezTo>
                                  <a:pt x="17666" y="5944"/>
                                  <a:pt x="16358" y="5715"/>
                                  <a:pt x="14732" y="5715"/>
                                </a:cubicBezTo>
                                <a:cubicBezTo>
                                  <a:pt x="13360" y="5715"/>
                                  <a:pt x="12192" y="5905"/>
                                  <a:pt x="11239" y="6286"/>
                                </a:cubicBezTo>
                                <a:cubicBezTo>
                                  <a:pt x="10287" y="6680"/>
                                  <a:pt x="9500" y="7201"/>
                                  <a:pt x="8890" y="7849"/>
                                </a:cubicBezTo>
                                <a:cubicBezTo>
                                  <a:pt x="8268" y="8496"/>
                                  <a:pt x="7785" y="9258"/>
                                  <a:pt x="7455" y="10135"/>
                                </a:cubicBezTo>
                                <a:cubicBezTo>
                                  <a:pt x="7112" y="11011"/>
                                  <a:pt x="6871" y="11938"/>
                                  <a:pt x="6718" y="12929"/>
                                </a:cubicBezTo>
                                <a:cubicBezTo>
                                  <a:pt x="6566" y="13919"/>
                                  <a:pt x="6490" y="14935"/>
                                  <a:pt x="6452" y="15989"/>
                                </a:cubicBezTo>
                                <a:cubicBezTo>
                                  <a:pt x="6439" y="17056"/>
                                  <a:pt x="6426" y="18085"/>
                                  <a:pt x="6426" y="19088"/>
                                </a:cubicBezTo>
                                <a:lnTo>
                                  <a:pt x="6426" y="34442"/>
                                </a:lnTo>
                                <a:lnTo>
                                  <a:pt x="0" y="34442"/>
                                </a:lnTo>
                                <a:lnTo>
                                  <a:pt x="0" y="1003"/>
                                </a:lnTo>
                                <a:lnTo>
                                  <a:pt x="6426" y="1003"/>
                                </a:lnTo>
                                <a:lnTo>
                                  <a:pt x="6426" y="5512"/>
                                </a:lnTo>
                                <a:lnTo>
                                  <a:pt x="6566" y="5512"/>
                                </a:lnTo>
                                <a:cubicBezTo>
                                  <a:pt x="7074" y="4597"/>
                                  <a:pt x="7696" y="3810"/>
                                  <a:pt x="8433" y="3124"/>
                                </a:cubicBezTo>
                                <a:cubicBezTo>
                                  <a:pt x="9169" y="2438"/>
                                  <a:pt x="9969" y="1854"/>
                                  <a:pt x="10846" y="1397"/>
                                </a:cubicBezTo>
                                <a:cubicBezTo>
                                  <a:pt x="11709" y="927"/>
                                  <a:pt x="12636" y="571"/>
                                  <a:pt x="13627" y="343"/>
                                </a:cubicBezTo>
                                <a:cubicBezTo>
                                  <a:pt x="14618" y="114"/>
                                  <a:pt x="15634" y="0"/>
                                  <a:pt x="16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896719" y="651851"/>
                            <a:ext cx="15659" cy="15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9" h="15068">
                                <a:moveTo>
                                  <a:pt x="0" y="0"/>
                                </a:moveTo>
                                <a:lnTo>
                                  <a:pt x="6426" y="0"/>
                                </a:lnTo>
                                <a:cubicBezTo>
                                  <a:pt x="6426" y="1511"/>
                                  <a:pt x="6668" y="2858"/>
                                  <a:pt x="7163" y="4013"/>
                                </a:cubicBezTo>
                                <a:cubicBezTo>
                                  <a:pt x="7645" y="5169"/>
                                  <a:pt x="8344" y="6160"/>
                                  <a:pt x="9220" y="6960"/>
                                </a:cubicBezTo>
                                <a:cubicBezTo>
                                  <a:pt x="10109" y="7760"/>
                                  <a:pt x="11163" y="8382"/>
                                  <a:pt x="12382" y="8801"/>
                                </a:cubicBezTo>
                                <a:lnTo>
                                  <a:pt x="15659" y="9306"/>
                                </a:lnTo>
                                <a:lnTo>
                                  <a:pt x="15659" y="15068"/>
                                </a:lnTo>
                                <a:lnTo>
                                  <a:pt x="9741" y="14097"/>
                                </a:lnTo>
                                <a:cubicBezTo>
                                  <a:pt x="7785" y="13411"/>
                                  <a:pt x="6096" y="12408"/>
                                  <a:pt x="4661" y="11100"/>
                                </a:cubicBezTo>
                                <a:cubicBezTo>
                                  <a:pt x="3226" y="9804"/>
                                  <a:pt x="2108" y="8204"/>
                                  <a:pt x="1270" y="6337"/>
                                </a:cubicBezTo>
                                <a:cubicBezTo>
                                  <a:pt x="457" y="4470"/>
                                  <a:pt x="38" y="2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895233" y="613396"/>
                            <a:ext cx="17145" cy="3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35598">
                                <a:moveTo>
                                  <a:pt x="15735" y="0"/>
                                </a:moveTo>
                                <a:lnTo>
                                  <a:pt x="17145" y="376"/>
                                </a:lnTo>
                                <a:lnTo>
                                  <a:pt x="17145" y="5744"/>
                                </a:lnTo>
                                <a:lnTo>
                                  <a:pt x="17005" y="5715"/>
                                </a:lnTo>
                                <a:cubicBezTo>
                                  <a:pt x="15329" y="5715"/>
                                  <a:pt x="13830" y="6058"/>
                                  <a:pt x="12522" y="6718"/>
                                </a:cubicBezTo>
                                <a:cubicBezTo>
                                  <a:pt x="11227" y="7366"/>
                                  <a:pt x="10109" y="8268"/>
                                  <a:pt x="9207" y="9373"/>
                                </a:cubicBezTo>
                                <a:cubicBezTo>
                                  <a:pt x="8293" y="10503"/>
                                  <a:pt x="7607" y="11773"/>
                                  <a:pt x="7125" y="13221"/>
                                </a:cubicBezTo>
                                <a:cubicBezTo>
                                  <a:pt x="6655" y="14656"/>
                                  <a:pt x="6413" y="16167"/>
                                  <a:pt x="6413" y="17717"/>
                                </a:cubicBezTo>
                                <a:cubicBezTo>
                                  <a:pt x="6413" y="19304"/>
                                  <a:pt x="6655" y="20828"/>
                                  <a:pt x="7112" y="22276"/>
                                </a:cubicBezTo>
                                <a:cubicBezTo>
                                  <a:pt x="7582" y="23736"/>
                                  <a:pt x="8255" y="25019"/>
                                  <a:pt x="9157" y="26149"/>
                                </a:cubicBezTo>
                                <a:cubicBezTo>
                                  <a:pt x="10058" y="27280"/>
                                  <a:pt x="11163" y="28181"/>
                                  <a:pt x="12484" y="28854"/>
                                </a:cubicBezTo>
                                <a:cubicBezTo>
                                  <a:pt x="13792" y="29528"/>
                                  <a:pt x="15303" y="29870"/>
                                  <a:pt x="17005" y="29870"/>
                                </a:cubicBezTo>
                                <a:lnTo>
                                  <a:pt x="17145" y="29841"/>
                                </a:lnTo>
                                <a:lnTo>
                                  <a:pt x="17145" y="35291"/>
                                </a:lnTo>
                                <a:lnTo>
                                  <a:pt x="16015" y="35598"/>
                                </a:lnTo>
                                <a:cubicBezTo>
                                  <a:pt x="13424" y="35598"/>
                                  <a:pt x="11138" y="35103"/>
                                  <a:pt x="9157" y="34112"/>
                                </a:cubicBezTo>
                                <a:cubicBezTo>
                                  <a:pt x="7163" y="33122"/>
                                  <a:pt x="5486" y="31801"/>
                                  <a:pt x="4127" y="30137"/>
                                </a:cubicBezTo>
                                <a:cubicBezTo>
                                  <a:pt x="2756" y="28473"/>
                                  <a:pt x="1740" y="26556"/>
                                  <a:pt x="1029" y="24371"/>
                                </a:cubicBezTo>
                                <a:cubicBezTo>
                                  <a:pt x="343" y="22200"/>
                                  <a:pt x="0" y="19914"/>
                                  <a:pt x="0" y="17513"/>
                                </a:cubicBezTo>
                                <a:cubicBezTo>
                                  <a:pt x="0" y="15215"/>
                                  <a:pt x="356" y="13005"/>
                                  <a:pt x="1092" y="10897"/>
                                </a:cubicBezTo>
                                <a:cubicBezTo>
                                  <a:pt x="1829" y="8801"/>
                                  <a:pt x="2870" y="6934"/>
                                  <a:pt x="4229" y="5321"/>
                                </a:cubicBezTo>
                                <a:cubicBezTo>
                                  <a:pt x="5588" y="3696"/>
                                  <a:pt x="7239" y="2413"/>
                                  <a:pt x="9182" y="1448"/>
                                </a:cubicBezTo>
                                <a:cubicBezTo>
                                  <a:pt x="11125" y="483"/>
                                  <a:pt x="13310" y="0"/>
                                  <a:pt x="157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912378" y="613772"/>
                            <a:ext cx="16802" cy="5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3231">
                                <a:moveTo>
                                  <a:pt x="0" y="0"/>
                                </a:moveTo>
                                <a:lnTo>
                                  <a:pt x="5309" y="1415"/>
                                </a:lnTo>
                                <a:cubicBezTo>
                                  <a:pt x="7277" y="2609"/>
                                  <a:pt x="8915" y="4247"/>
                                  <a:pt x="10249" y="6317"/>
                                </a:cubicBezTo>
                                <a:lnTo>
                                  <a:pt x="10389" y="6317"/>
                                </a:lnTo>
                                <a:lnTo>
                                  <a:pt x="10389" y="628"/>
                                </a:lnTo>
                                <a:lnTo>
                                  <a:pt x="16802" y="628"/>
                                </a:lnTo>
                                <a:lnTo>
                                  <a:pt x="16802" y="33444"/>
                                </a:lnTo>
                                <a:cubicBezTo>
                                  <a:pt x="16802" y="36302"/>
                                  <a:pt x="16561" y="38943"/>
                                  <a:pt x="16091" y="41369"/>
                                </a:cubicBezTo>
                                <a:cubicBezTo>
                                  <a:pt x="15608" y="43782"/>
                                  <a:pt x="14770" y="45865"/>
                                  <a:pt x="13538" y="47630"/>
                                </a:cubicBezTo>
                                <a:cubicBezTo>
                                  <a:pt x="12319" y="49383"/>
                                  <a:pt x="10655" y="50754"/>
                                  <a:pt x="8547" y="51745"/>
                                </a:cubicBezTo>
                                <a:cubicBezTo>
                                  <a:pt x="6439" y="52736"/>
                                  <a:pt x="3759" y="53231"/>
                                  <a:pt x="508" y="53231"/>
                                </a:cubicBezTo>
                                <a:lnTo>
                                  <a:pt x="0" y="53148"/>
                                </a:lnTo>
                                <a:lnTo>
                                  <a:pt x="0" y="47386"/>
                                </a:lnTo>
                                <a:lnTo>
                                  <a:pt x="762" y="47503"/>
                                </a:lnTo>
                                <a:cubicBezTo>
                                  <a:pt x="2743" y="47503"/>
                                  <a:pt x="4369" y="47186"/>
                                  <a:pt x="5626" y="46551"/>
                                </a:cubicBezTo>
                                <a:cubicBezTo>
                                  <a:pt x="6883" y="45903"/>
                                  <a:pt x="7861" y="45039"/>
                                  <a:pt x="8560" y="43922"/>
                                </a:cubicBezTo>
                                <a:cubicBezTo>
                                  <a:pt x="9258" y="42817"/>
                                  <a:pt x="9741" y="41522"/>
                                  <a:pt x="9995" y="40036"/>
                                </a:cubicBezTo>
                                <a:cubicBezTo>
                                  <a:pt x="10249" y="38550"/>
                                  <a:pt x="10389" y="36937"/>
                                  <a:pt x="10389" y="35222"/>
                                </a:cubicBezTo>
                                <a:lnTo>
                                  <a:pt x="10389" y="28834"/>
                                </a:lnTo>
                                <a:lnTo>
                                  <a:pt x="10249" y="28834"/>
                                </a:lnTo>
                                <a:cubicBezTo>
                                  <a:pt x="8941" y="30739"/>
                                  <a:pt x="7315" y="32276"/>
                                  <a:pt x="5359" y="33457"/>
                                </a:cubicBezTo>
                                <a:lnTo>
                                  <a:pt x="0" y="34915"/>
                                </a:lnTo>
                                <a:lnTo>
                                  <a:pt x="0" y="29465"/>
                                </a:lnTo>
                                <a:lnTo>
                                  <a:pt x="4508" y="28517"/>
                                </a:lnTo>
                                <a:cubicBezTo>
                                  <a:pt x="5855" y="27869"/>
                                  <a:pt x="6998" y="26993"/>
                                  <a:pt x="7912" y="25875"/>
                                </a:cubicBezTo>
                                <a:cubicBezTo>
                                  <a:pt x="8839" y="24770"/>
                                  <a:pt x="9538" y="23488"/>
                                  <a:pt x="10020" y="22027"/>
                                </a:cubicBezTo>
                                <a:cubicBezTo>
                                  <a:pt x="10490" y="20567"/>
                                  <a:pt x="10732" y="19004"/>
                                  <a:pt x="10732" y="17341"/>
                                </a:cubicBezTo>
                                <a:cubicBezTo>
                                  <a:pt x="10732" y="15728"/>
                                  <a:pt x="10490" y="14178"/>
                                  <a:pt x="9995" y="12718"/>
                                </a:cubicBezTo>
                                <a:cubicBezTo>
                                  <a:pt x="9512" y="11270"/>
                                  <a:pt x="8801" y="10000"/>
                                  <a:pt x="7887" y="8908"/>
                                </a:cubicBezTo>
                                <a:cubicBezTo>
                                  <a:pt x="6972" y="7816"/>
                                  <a:pt x="5829" y="6939"/>
                                  <a:pt x="4470" y="6304"/>
                                </a:cubicBezTo>
                                <a:lnTo>
                                  <a:pt x="0" y="53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934973" y="613396"/>
                            <a:ext cx="17158" cy="3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8" h="35598">
                                <a:moveTo>
                                  <a:pt x="15811" y="0"/>
                                </a:moveTo>
                                <a:lnTo>
                                  <a:pt x="17158" y="360"/>
                                </a:lnTo>
                                <a:lnTo>
                                  <a:pt x="17158" y="5744"/>
                                </a:lnTo>
                                <a:lnTo>
                                  <a:pt x="17018" y="5715"/>
                                </a:lnTo>
                                <a:cubicBezTo>
                                  <a:pt x="15342" y="5715"/>
                                  <a:pt x="13843" y="6058"/>
                                  <a:pt x="12535" y="6718"/>
                                </a:cubicBezTo>
                                <a:cubicBezTo>
                                  <a:pt x="11239" y="7366"/>
                                  <a:pt x="10122" y="8268"/>
                                  <a:pt x="9220" y="9373"/>
                                </a:cubicBezTo>
                                <a:cubicBezTo>
                                  <a:pt x="8306" y="10503"/>
                                  <a:pt x="7620" y="11773"/>
                                  <a:pt x="7137" y="13221"/>
                                </a:cubicBezTo>
                                <a:cubicBezTo>
                                  <a:pt x="6667" y="14656"/>
                                  <a:pt x="6426" y="16167"/>
                                  <a:pt x="6426" y="17717"/>
                                </a:cubicBezTo>
                                <a:cubicBezTo>
                                  <a:pt x="6426" y="19304"/>
                                  <a:pt x="6667" y="20828"/>
                                  <a:pt x="7125" y="22276"/>
                                </a:cubicBezTo>
                                <a:cubicBezTo>
                                  <a:pt x="7595" y="23736"/>
                                  <a:pt x="8268" y="25019"/>
                                  <a:pt x="9169" y="26149"/>
                                </a:cubicBezTo>
                                <a:cubicBezTo>
                                  <a:pt x="10071" y="27280"/>
                                  <a:pt x="11176" y="28181"/>
                                  <a:pt x="12497" y="28854"/>
                                </a:cubicBezTo>
                                <a:cubicBezTo>
                                  <a:pt x="13805" y="29528"/>
                                  <a:pt x="15316" y="29870"/>
                                  <a:pt x="17018" y="29870"/>
                                </a:cubicBezTo>
                                <a:lnTo>
                                  <a:pt x="17158" y="29841"/>
                                </a:lnTo>
                                <a:lnTo>
                                  <a:pt x="17158" y="35291"/>
                                </a:lnTo>
                                <a:lnTo>
                                  <a:pt x="16027" y="35598"/>
                                </a:lnTo>
                                <a:cubicBezTo>
                                  <a:pt x="13462" y="35598"/>
                                  <a:pt x="11189" y="35103"/>
                                  <a:pt x="9195" y="34112"/>
                                </a:cubicBezTo>
                                <a:cubicBezTo>
                                  <a:pt x="7214" y="33122"/>
                                  <a:pt x="5537" y="31801"/>
                                  <a:pt x="4178" y="30137"/>
                                </a:cubicBezTo>
                                <a:cubicBezTo>
                                  <a:pt x="2819" y="28473"/>
                                  <a:pt x="1778" y="26556"/>
                                  <a:pt x="1067" y="24371"/>
                                </a:cubicBezTo>
                                <a:cubicBezTo>
                                  <a:pt x="356" y="22200"/>
                                  <a:pt x="0" y="19914"/>
                                  <a:pt x="0" y="17513"/>
                                </a:cubicBezTo>
                                <a:cubicBezTo>
                                  <a:pt x="0" y="15215"/>
                                  <a:pt x="368" y="13005"/>
                                  <a:pt x="1105" y="10897"/>
                                </a:cubicBezTo>
                                <a:cubicBezTo>
                                  <a:pt x="1841" y="8801"/>
                                  <a:pt x="2883" y="6934"/>
                                  <a:pt x="4267" y="5321"/>
                                </a:cubicBezTo>
                                <a:cubicBezTo>
                                  <a:pt x="5639" y="3696"/>
                                  <a:pt x="7290" y="2413"/>
                                  <a:pt x="9233" y="1448"/>
                                </a:cubicBezTo>
                                <a:cubicBezTo>
                                  <a:pt x="11176" y="483"/>
                                  <a:pt x="13373" y="0"/>
                                  <a:pt x="158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952130" y="613755"/>
                            <a:ext cx="16802" cy="3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34932">
                                <a:moveTo>
                                  <a:pt x="0" y="0"/>
                                </a:moveTo>
                                <a:lnTo>
                                  <a:pt x="5309" y="1418"/>
                                </a:lnTo>
                                <a:cubicBezTo>
                                  <a:pt x="7277" y="2599"/>
                                  <a:pt x="8915" y="4200"/>
                                  <a:pt x="10249" y="6194"/>
                                </a:cubicBezTo>
                                <a:lnTo>
                                  <a:pt x="10389" y="6194"/>
                                </a:lnTo>
                                <a:lnTo>
                                  <a:pt x="10389" y="644"/>
                                </a:lnTo>
                                <a:lnTo>
                                  <a:pt x="16802" y="644"/>
                                </a:lnTo>
                                <a:lnTo>
                                  <a:pt x="16802" y="34083"/>
                                </a:lnTo>
                                <a:lnTo>
                                  <a:pt x="10389" y="34083"/>
                                </a:lnTo>
                                <a:lnTo>
                                  <a:pt x="10389" y="28850"/>
                                </a:lnTo>
                                <a:lnTo>
                                  <a:pt x="10249" y="28850"/>
                                </a:lnTo>
                                <a:cubicBezTo>
                                  <a:pt x="8941" y="30755"/>
                                  <a:pt x="7315" y="32292"/>
                                  <a:pt x="5372" y="33473"/>
                                </a:cubicBezTo>
                                <a:lnTo>
                                  <a:pt x="0" y="34932"/>
                                </a:lnTo>
                                <a:lnTo>
                                  <a:pt x="0" y="29481"/>
                                </a:lnTo>
                                <a:lnTo>
                                  <a:pt x="4508" y="28533"/>
                                </a:lnTo>
                                <a:cubicBezTo>
                                  <a:pt x="5855" y="27885"/>
                                  <a:pt x="6998" y="27009"/>
                                  <a:pt x="7925" y="25891"/>
                                </a:cubicBezTo>
                                <a:cubicBezTo>
                                  <a:pt x="8839" y="24786"/>
                                  <a:pt x="9538" y="23504"/>
                                  <a:pt x="10020" y="22043"/>
                                </a:cubicBezTo>
                                <a:cubicBezTo>
                                  <a:pt x="10490" y="20583"/>
                                  <a:pt x="10732" y="19021"/>
                                  <a:pt x="10732" y="17357"/>
                                </a:cubicBezTo>
                                <a:cubicBezTo>
                                  <a:pt x="10732" y="15744"/>
                                  <a:pt x="10490" y="14195"/>
                                  <a:pt x="9995" y="12734"/>
                                </a:cubicBezTo>
                                <a:cubicBezTo>
                                  <a:pt x="9512" y="11286"/>
                                  <a:pt x="8801" y="10016"/>
                                  <a:pt x="7887" y="8924"/>
                                </a:cubicBezTo>
                                <a:cubicBezTo>
                                  <a:pt x="6972" y="7832"/>
                                  <a:pt x="5829" y="6956"/>
                                  <a:pt x="4470" y="6321"/>
                                </a:cubicBezTo>
                                <a:lnTo>
                                  <a:pt x="0" y="5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976158" y="651851"/>
                            <a:ext cx="15659" cy="15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9" h="15068">
                                <a:moveTo>
                                  <a:pt x="0" y="0"/>
                                </a:moveTo>
                                <a:lnTo>
                                  <a:pt x="6426" y="0"/>
                                </a:lnTo>
                                <a:cubicBezTo>
                                  <a:pt x="6426" y="1511"/>
                                  <a:pt x="6668" y="2858"/>
                                  <a:pt x="7163" y="4013"/>
                                </a:cubicBezTo>
                                <a:cubicBezTo>
                                  <a:pt x="7645" y="5169"/>
                                  <a:pt x="8344" y="6160"/>
                                  <a:pt x="9220" y="6960"/>
                                </a:cubicBezTo>
                                <a:cubicBezTo>
                                  <a:pt x="10109" y="7760"/>
                                  <a:pt x="11163" y="8382"/>
                                  <a:pt x="12395" y="8801"/>
                                </a:cubicBezTo>
                                <a:lnTo>
                                  <a:pt x="15659" y="9306"/>
                                </a:lnTo>
                                <a:lnTo>
                                  <a:pt x="15659" y="15068"/>
                                </a:lnTo>
                                <a:lnTo>
                                  <a:pt x="9741" y="14097"/>
                                </a:lnTo>
                                <a:cubicBezTo>
                                  <a:pt x="7785" y="13411"/>
                                  <a:pt x="6096" y="12408"/>
                                  <a:pt x="4674" y="11100"/>
                                </a:cubicBezTo>
                                <a:cubicBezTo>
                                  <a:pt x="3238" y="9804"/>
                                  <a:pt x="2108" y="8204"/>
                                  <a:pt x="1283" y="6337"/>
                                </a:cubicBezTo>
                                <a:cubicBezTo>
                                  <a:pt x="457" y="4470"/>
                                  <a:pt x="38" y="2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974672" y="613396"/>
                            <a:ext cx="17145" cy="3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35598">
                                <a:moveTo>
                                  <a:pt x="15735" y="0"/>
                                </a:moveTo>
                                <a:lnTo>
                                  <a:pt x="17145" y="376"/>
                                </a:lnTo>
                                <a:lnTo>
                                  <a:pt x="17145" y="5744"/>
                                </a:lnTo>
                                <a:lnTo>
                                  <a:pt x="17005" y="5715"/>
                                </a:lnTo>
                                <a:cubicBezTo>
                                  <a:pt x="15329" y="5715"/>
                                  <a:pt x="13830" y="6058"/>
                                  <a:pt x="12535" y="6718"/>
                                </a:cubicBezTo>
                                <a:cubicBezTo>
                                  <a:pt x="11227" y="7366"/>
                                  <a:pt x="10109" y="8268"/>
                                  <a:pt x="9207" y="9373"/>
                                </a:cubicBezTo>
                                <a:cubicBezTo>
                                  <a:pt x="8293" y="10503"/>
                                  <a:pt x="7607" y="11773"/>
                                  <a:pt x="7125" y="13221"/>
                                </a:cubicBezTo>
                                <a:cubicBezTo>
                                  <a:pt x="6655" y="14656"/>
                                  <a:pt x="6413" y="16167"/>
                                  <a:pt x="6413" y="17717"/>
                                </a:cubicBezTo>
                                <a:cubicBezTo>
                                  <a:pt x="6413" y="19304"/>
                                  <a:pt x="6655" y="20828"/>
                                  <a:pt x="7112" y="22276"/>
                                </a:cubicBezTo>
                                <a:cubicBezTo>
                                  <a:pt x="7582" y="23736"/>
                                  <a:pt x="8255" y="25019"/>
                                  <a:pt x="9157" y="26149"/>
                                </a:cubicBezTo>
                                <a:cubicBezTo>
                                  <a:pt x="10058" y="27280"/>
                                  <a:pt x="11163" y="28181"/>
                                  <a:pt x="12484" y="28854"/>
                                </a:cubicBezTo>
                                <a:cubicBezTo>
                                  <a:pt x="13792" y="29528"/>
                                  <a:pt x="15303" y="29870"/>
                                  <a:pt x="17005" y="29870"/>
                                </a:cubicBezTo>
                                <a:lnTo>
                                  <a:pt x="17145" y="29841"/>
                                </a:lnTo>
                                <a:lnTo>
                                  <a:pt x="17145" y="35291"/>
                                </a:lnTo>
                                <a:lnTo>
                                  <a:pt x="16015" y="35598"/>
                                </a:lnTo>
                                <a:cubicBezTo>
                                  <a:pt x="13424" y="35598"/>
                                  <a:pt x="11138" y="35103"/>
                                  <a:pt x="9157" y="34112"/>
                                </a:cubicBezTo>
                                <a:cubicBezTo>
                                  <a:pt x="7163" y="33122"/>
                                  <a:pt x="5486" y="31801"/>
                                  <a:pt x="4127" y="30137"/>
                                </a:cubicBezTo>
                                <a:cubicBezTo>
                                  <a:pt x="2769" y="28473"/>
                                  <a:pt x="1740" y="26556"/>
                                  <a:pt x="1041" y="24371"/>
                                </a:cubicBezTo>
                                <a:cubicBezTo>
                                  <a:pt x="343" y="22200"/>
                                  <a:pt x="0" y="19914"/>
                                  <a:pt x="0" y="17513"/>
                                </a:cubicBezTo>
                                <a:cubicBezTo>
                                  <a:pt x="0" y="15215"/>
                                  <a:pt x="356" y="13005"/>
                                  <a:pt x="1092" y="10897"/>
                                </a:cubicBezTo>
                                <a:cubicBezTo>
                                  <a:pt x="1829" y="8801"/>
                                  <a:pt x="2870" y="6934"/>
                                  <a:pt x="4229" y="5321"/>
                                </a:cubicBezTo>
                                <a:cubicBezTo>
                                  <a:pt x="5601" y="3696"/>
                                  <a:pt x="7239" y="2413"/>
                                  <a:pt x="9182" y="1448"/>
                                </a:cubicBezTo>
                                <a:cubicBezTo>
                                  <a:pt x="11138" y="483"/>
                                  <a:pt x="13310" y="0"/>
                                  <a:pt x="157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991817" y="613772"/>
                            <a:ext cx="16802" cy="5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3231">
                                <a:moveTo>
                                  <a:pt x="0" y="0"/>
                                </a:moveTo>
                                <a:lnTo>
                                  <a:pt x="5309" y="1415"/>
                                </a:lnTo>
                                <a:cubicBezTo>
                                  <a:pt x="7277" y="2609"/>
                                  <a:pt x="8915" y="4247"/>
                                  <a:pt x="10249" y="6317"/>
                                </a:cubicBezTo>
                                <a:lnTo>
                                  <a:pt x="10389" y="6317"/>
                                </a:lnTo>
                                <a:lnTo>
                                  <a:pt x="10389" y="628"/>
                                </a:lnTo>
                                <a:lnTo>
                                  <a:pt x="16802" y="628"/>
                                </a:lnTo>
                                <a:lnTo>
                                  <a:pt x="16802" y="33444"/>
                                </a:lnTo>
                                <a:cubicBezTo>
                                  <a:pt x="16802" y="36302"/>
                                  <a:pt x="16561" y="38943"/>
                                  <a:pt x="16091" y="41369"/>
                                </a:cubicBezTo>
                                <a:cubicBezTo>
                                  <a:pt x="15608" y="43782"/>
                                  <a:pt x="14770" y="45865"/>
                                  <a:pt x="13538" y="47630"/>
                                </a:cubicBezTo>
                                <a:cubicBezTo>
                                  <a:pt x="12319" y="49383"/>
                                  <a:pt x="10655" y="50754"/>
                                  <a:pt x="8547" y="51745"/>
                                </a:cubicBezTo>
                                <a:cubicBezTo>
                                  <a:pt x="6439" y="52736"/>
                                  <a:pt x="3759" y="53231"/>
                                  <a:pt x="508" y="53231"/>
                                </a:cubicBezTo>
                                <a:lnTo>
                                  <a:pt x="0" y="53148"/>
                                </a:lnTo>
                                <a:lnTo>
                                  <a:pt x="0" y="47385"/>
                                </a:lnTo>
                                <a:lnTo>
                                  <a:pt x="762" y="47503"/>
                                </a:lnTo>
                                <a:cubicBezTo>
                                  <a:pt x="2743" y="47503"/>
                                  <a:pt x="4369" y="47186"/>
                                  <a:pt x="5626" y="46551"/>
                                </a:cubicBezTo>
                                <a:cubicBezTo>
                                  <a:pt x="6883" y="45903"/>
                                  <a:pt x="7861" y="45039"/>
                                  <a:pt x="8572" y="43922"/>
                                </a:cubicBezTo>
                                <a:cubicBezTo>
                                  <a:pt x="9258" y="42817"/>
                                  <a:pt x="9741" y="41522"/>
                                  <a:pt x="9995" y="40036"/>
                                </a:cubicBezTo>
                                <a:cubicBezTo>
                                  <a:pt x="10249" y="38550"/>
                                  <a:pt x="10389" y="36937"/>
                                  <a:pt x="10389" y="35222"/>
                                </a:cubicBezTo>
                                <a:lnTo>
                                  <a:pt x="10389" y="28834"/>
                                </a:lnTo>
                                <a:lnTo>
                                  <a:pt x="10249" y="28834"/>
                                </a:lnTo>
                                <a:cubicBezTo>
                                  <a:pt x="8941" y="30739"/>
                                  <a:pt x="7315" y="32276"/>
                                  <a:pt x="5359" y="33457"/>
                                </a:cubicBezTo>
                                <a:lnTo>
                                  <a:pt x="0" y="34915"/>
                                </a:lnTo>
                                <a:lnTo>
                                  <a:pt x="0" y="29465"/>
                                </a:lnTo>
                                <a:lnTo>
                                  <a:pt x="4508" y="28517"/>
                                </a:lnTo>
                                <a:cubicBezTo>
                                  <a:pt x="5855" y="27869"/>
                                  <a:pt x="6998" y="26993"/>
                                  <a:pt x="7925" y="25875"/>
                                </a:cubicBezTo>
                                <a:cubicBezTo>
                                  <a:pt x="8839" y="24770"/>
                                  <a:pt x="9538" y="23488"/>
                                  <a:pt x="10020" y="22027"/>
                                </a:cubicBezTo>
                                <a:cubicBezTo>
                                  <a:pt x="10490" y="20567"/>
                                  <a:pt x="10732" y="19004"/>
                                  <a:pt x="10732" y="17341"/>
                                </a:cubicBezTo>
                                <a:cubicBezTo>
                                  <a:pt x="10732" y="15728"/>
                                  <a:pt x="10490" y="14178"/>
                                  <a:pt x="9995" y="12718"/>
                                </a:cubicBezTo>
                                <a:cubicBezTo>
                                  <a:pt x="9512" y="11270"/>
                                  <a:pt x="8801" y="10000"/>
                                  <a:pt x="7887" y="8908"/>
                                </a:cubicBezTo>
                                <a:cubicBezTo>
                                  <a:pt x="6972" y="7816"/>
                                  <a:pt x="5829" y="6939"/>
                                  <a:pt x="4470" y="6304"/>
                                </a:cubicBezTo>
                                <a:lnTo>
                                  <a:pt x="0" y="53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014421" y="613420"/>
                            <a:ext cx="16123" cy="35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3" h="35518">
                                <a:moveTo>
                                  <a:pt x="16123" y="0"/>
                                </a:moveTo>
                                <a:lnTo>
                                  <a:pt x="16123" y="5574"/>
                                </a:lnTo>
                                <a:lnTo>
                                  <a:pt x="12776" y="6185"/>
                                </a:lnTo>
                                <a:cubicBezTo>
                                  <a:pt x="11697" y="6604"/>
                                  <a:pt x="10757" y="7188"/>
                                  <a:pt x="9931" y="7925"/>
                                </a:cubicBezTo>
                                <a:cubicBezTo>
                                  <a:pt x="9093" y="8674"/>
                                  <a:pt x="8407" y="9563"/>
                                  <a:pt x="7861" y="10579"/>
                                </a:cubicBezTo>
                                <a:cubicBezTo>
                                  <a:pt x="7315" y="11608"/>
                                  <a:pt x="6947" y="12713"/>
                                  <a:pt x="6769" y="13894"/>
                                </a:cubicBezTo>
                                <a:lnTo>
                                  <a:pt x="16123" y="13894"/>
                                </a:lnTo>
                                <a:lnTo>
                                  <a:pt x="16123" y="18745"/>
                                </a:lnTo>
                                <a:lnTo>
                                  <a:pt x="6413" y="18745"/>
                                </a:lnTo>
                                <a:cubicBezTo>
                                  <a:pt x="6439" y="20193"/>
                                  <a:pt x="6680" y="21577"/>
                                  <a:pt x="7150" y="22898"/>
                                </a:cubicBezTo>
                                <a:cubicBezTo>
                                  <a:pt x="7607" y="24231"/>
                                  <a:pt x="8280" y="25413"/>
                                  <a:pt x="9157" y="26441"/>
                                </a:cubicBezTo>
                                <a:cubicBezTo>
                                  <a:pt x="10020" y="27483"/>
                                  <a:pt x="11087" y="28308"/>
                                  <a:pt x="12306" y="28918"/>
                                </a:cubicBezTo>
                                <a:lnTo>
                                  <a:pt x="16123" y="29767"/>
                                </a:lnTo>
                                <a:lnTo>
                                  <a:pt x="16123" y="35518"/>
                                </a:lnTo>
                                <a:lnTo>
                                  <a:pt x="9500" y="34201"/>
                                </a:lnTo>
                                <a:cubicBezTo>
                                  <a:pt x="7468" y="33312"/>
                                  <a:pt x="5753" y="32055"/>
                                  <a:pt x="4356" y="30480"/>
                                </a:cubicBezTo>
                                <a:cubicBezTo>
                                  <a:pt x="2946" y="28892"/>
                                  <a:pt x="1880" y="27038"/>
                                  <a:pt x="1118" y="24892"/>
                                </a:cubicBezTo>
                                <a:cubicBezTo>
                                  <a:pt x="368" y="22758"/>
                                  <a:pt x="0" y="20447"/>
                                  <a:pt x="0" y="17970"/>
                                </a:cubicBezTo>
                                <a:cubicBezTo>
                                  <a:pt x="0" y="15392"/>
                                  <a:pt x="343" y="13005"/>
                                  <a:pt x="1016" y="10808"/>
                                </a:cubicBezTo>
                                <a:cubicBezTo>
                                  <a:pt x="1702" y="8610"/>
                                  <a:pt x="2718" y="6705"/>
                                  <a:pt x="4077" y="5105"/>
                                </a:cubicBezTo>
                                <a:cubicBezTo>
                                  <a:pt x="5423" y="3492"/>
                                  <a:pt x="7125" y="2248"/>
                                  <a:pt x="9157" y="1333"/>
                                </a:cubicBezTo>
                                <a:lnTo>
                                  <a:pt x="161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030544" y="636775"/>
                            <a:ext cx="15818" cy="1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8" h="12217">
                                <a:moveTo>
                                  <a:pt x="10357" y="0"/>
                                </a:moveTo>
                                <a:lnTo>
                                  <a:pt x="15818" y="3073"/>
                                </a:lnTo>
                                <a:cubicBezTo>
                                  <a:pt x="15018" y="4508"/>
                                  <a:pt x="14065" y="5804"/>
                                  <a:pt x="12960" y="6947"/>
                                </a:cubicBezTo>
                                <a:cubicBezTo>
                                  <a:pt x="11855" y="8090"/>
                                  <a:pt x="10636" y="9055"/>
                                  <a:pt x="9303" y="9830"/>
                                </a:cubicBezTo>
                                <a:cubicBezTo>
                                  <a:pt x="7956" y="10605"/>
                                  <a:pt x="6534" y="11201"/>
                                  <a:pt x="4997" y="11608"/>
                                </a:cubicBezTo>
                                <a:cubicBezTo>
                                  <a:pt x="3486" y="12014"/>
                                  <a:pt x="1899" y="12217"/>
                                  <a:pt x="273" y="12217"/>
                                </a:cubicBezTo>
                                <a:lnTo>
                                  <a:pt x="0" y="12163"/>
                                </a:lnTo>
                                <a:lnTo>
                                  <a:pt x="0" y="6412"/>
                                </a:lnTo>
                                <a:lnTo>
                                  <a:pt x="349" y="6490"/>
                                </a:lnTo>
                                <a:cubicBezTo>
                                  <a:pt x="1581" y="6490"/>
                                  <a:pt x="2686" y="6337"/>
                                  <a:pt x="3664" y="6033"/>
                                </a:cubicBezTo>
                                <a:cubicBezTo>
                                  <a:pt x="4642" y="5740"/>
                                  <a:pt x="5518" y="5309"/>
                                  <a:pt x="6293" y="4750"/>
                                </a:cubicBezTo>
                                <a:cubicBezTo>
                                  <a:pt x="7080" y="4191"/>
                                  <a:pt x="7804" y="3505"/>
                                  <a:pt x="8465" y="2705"/>
                                </a:cubicBezTo>
                                <a:cubicBezTo>
                                  <a:pt x="9125" y="1905"/>
                                  <a:pt x="9760" y="1003"/>
                                  <a:pt x="103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030544" y="613394"/>
                            <a:ext cx="15818" cy="18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8" h="18771">
                                <a:moveTo>
                                  <a:pt x="133" y="0"/>
                                </a:moveTo>
                                <a:cubicBezTo>
                                  <a:pt x="2788" y="0"/>
                                  <a:pt x="5099" y="457"/>
                                  <a:pt x="7067" y="1372"/>
                                </a:cubicBezTo>
                                <a:cubicBezTo>
                                  <a:pt x="9023" y="2299"/>
                                  <a:pt x="10662" y="3556"/>
                                  <a:pt x="11944" y="5169"/>
                                </a:cubicBezTo>
                                <a:cubicBezTo>
                                  <a:pt x="13240" y="6769"/>
                                  <a:pt x="14205" y="8649"/>
                                  <a:pt x="14853" y="10820"/>
                                </a:cubicBezTo>
                                <a:cubicBezTo>
                                  <a:pt x="15488" y="12979"/>
                                  <a:pt x="15818" y="15316"/>
                                  <a:pt x="15818" y="17793"/>
                                </a:cubicBezTo>
                                <a:lnTo>
                                  <a:pt x="15818" y="18771"/>
                                </a:lnTo>
                                <a:lnTo>
                                  <a:pt x="0" y="18771"/>
                                </a:lnTo>
                                <a:lnTo>
                                  <a:pt x="0" y="13919"/>
                                </a:lnTo>
                                <a:lnTo>
                                  <a:pt x="9353" y="13919"/>
                                </a:lnTo>
                                <a:cubicBezTo>
                                  <a:pt x="9163" y="12662"/>
                                  <a:pt x="8820" y="11519"/>
                                  <a:pt x="8325" y="10503"/>
                                </a:cubicBezTo>
                                <a:cubicBezTo>
                                  <a:pt x="7817" y="9474"/>
                                  <a:pt x="7182" y="8598"/>
                                  <a:pt x="6394" y="7861"/>
                                </a:cubicBezTo>
                                <a:cubicBezTo>
                                  <a:pt x="5620" y="7137"/>
                                  <a:pt x="4705" y="6566"/>
                                  <a:pt x="3651" y="6172"/>
                                </a:cubicBezTo>
                                <a:cubicBezTo>
                                  <a:pt x="2584" y="5779"/>
                                  <a:pt x="1416" y="5575"/>
                                  <a:pt x="133" y="5575"/>
                                </a:cubicBezTo>
                                <a:lnTo>
                                  <a:pt x="0" y="5600"/>
                                </a:lnTo>
                                <a:lnTo>
                                  <a:pt x="0" y="26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051654" y="613401"/>
                            <a:ext cx="46457" cy="3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57" h="34442">
                                <a:moveTo>
                                  <a:pt x="15430" y="0"/>
                                </a:moveTo>
                                <a:cubicBezTo>
                                  <a:pt x="17615" y="0"/>
                                  <a:pt x="19507" y="508"/>
                                  <a:pt x="21082" y="1549"/>
                                </a:cubicBezTo>
                                <a:cubicBezTo>
                                  <a:pt x="22669" y="2578"/>
                                  <a:pt x="24003" y="4039"/>
                                  <a:pt x="25095" y="5931"/>
                                </a:cubicBezTo>
                                <a:cubicBezTo>
                                  <a:pt x="25616" y="5017"/>
                                  <a:pt x="26238" y="4204"/>
                                  <a:pt x="26988" y="3480"/>
                                </a:cubicBezTo>
                                <a:cubicBezTo>
                                  <a:pt x="27724" y="2756"/>
                                  <a:pt x="28550" y="2134"/>
                                  <a:pt x="29451" y="1613"/>
                                </a:cubicBezTo>
                                <a:cubicBezTo>
                                  <a:pt x="30340" y="1092"/>
                                  <a:pt x="31293" y="686"/>
                                  <a:pt x="32309" y="406"/>
                                </a:cubicBezTo>
                                <a:cubicBezTo>
                                  <a:pt x="33312" y="127"/>
                                  <a:pt x="34341" y="0"/>
                                  <a:pt x="35395" y="0"/>
                                </a:cubicBezTo>
                                <a:cubicBezTo>
                                  <a:pt x="37579" y="0"/>
                                  <a:pt x="39395" y="381"/>
                                  <a:pt x="40830" y="1181"/>
                                </a:cubicBezTo>
                                <a:cubicBezTo>
                                  <a:pt x="42253" y="1968"/>
                                  <a:pt x="43396" y="3035"/>
                                  <a:pt x="44234" y="4356"/>
                                </a:cubicBezTo>
                                <a:cubicBezTo>
                                  <a:pt x="45060" y="5677"/>
                                  <a:pt x="45644" y="7214"/>
                                  <a:pt x="45974" y="8966"/>
                                </a:cubicBezTo>
                                <a:cubicBezTo>
                                  <a:pt x="46304" y="10706"/>
                                  <a:pt x="46457" y="12535"/>
                                  <a:pt x="46457" y="14440"/>
                                </a:cubicBezTo>
                                <a:lnTo>
                                  <a:pt x="46457" y="34442"/>
                                </a:lnTo>
                                <a:lnTo>
                                  <a:pt x="40043" y="34442"/>
                                </a:lnTo>
                                <a:lnTo>
                                  <a:pt x="40043" y="15481"/>
                                </a:lnTo>
                                <a:cubicBezTo>
                                  <a:pt x="40043" y="14415"/>
                                  <a:pt x="39980" y="13297"/>
                                  <a:pt x="39865" y="12154"/>
                                </a:cubicBezTo>
                                <a:cubicBezTo>
                                  <a:pt x="39751" y="11011"/>
                                  <a:pt x="39472" y="9957"/>
                                  <a:pt x="39040" y="8992"/>
                                </a:cubicBezTo>
                                <a:cubicBezTo>
                                  <a:pt x="38608" y="8039"/>
                                  <a:pt x="37986" y="7264"/>
                                  <a:pt x="37147" y="6642"/>
                                </a:cubicBezTo>
                                <a:cubicBezTo>
                                  <a:pt x="36322" y="6020"/>
                                  <a:pt x="35204" y="5715"/>
                                  <a:pt x="33807" y="5715"/>
                                </a:cubicBezTo>
                                <a:cubicBezTo>
                                  <a:pt x="32664" y="5715"/>
                                  <a:pt x="31686" y="5906"/>
                                  <a:pt x="30874" y="6274"/>
                                </a:cubicBezTo>
                                <a:cubicBezTo>
                                  <a:pt x="30048" y="6642"/>
                                  <a:pt x="29375" y="7150"/>
                                  <a:pt x="28829" y="7760"/>
                                </a:cubicBezTo>
                                <a:cubicBezTo>
                                  <a:pt x="28270" y="8382"/>
                                  <a:pt x="27838" y="9093"/>
                                  <a:pt x="27534" y="9919"/>
                                </a:cubicBezTo>
                                <a:cubicBezTo>
                                  <a:pt x="27216" y="10757"/>
                                  <a:pt x="26975" y="11621"/>
                                  <a:pt x="26810" y="12535"/>
                                </a:cubicBezTo>
                                <a:cubicBezTo>
                                  <a:pt x="26645" y="13449"/>
                                  <a:pt x="26543" y="14376"/>
                                  <a:pt x="26492" y="15316"/>
                                </a:cubicBezTo>
                                <a:cubicBezTo>
                                  <a:pt x="26454" y="16243"/>
                                  <a:pt x="26429" y="17145"/>
                                  <a:pt x="26429" y="17996"/>
                                </a:cubicBezTo>
                                <a:lnTo>
                                  <a:pt x="26429" y="34442"/>
                                </a:lnTo>
                                <a:lnTo>
                                  <a:pt x="20002" y="34442"/>
                                </a:lnTo>
                                <a:lnTo>
                                  <a:pt x="20002" y="16713"/>
                                </a:lnTo>
                                <a:cubicBezTo>
                                  <a:pt x="20002" y="15621"/>
                                  <a:pt x="19964" y="14427"/>
                                  <a:pt x="19875" y="13144"/>
                                </a:cubicBezTo>
                                <a:cubicBezTo>
                                  <a:pt x="19799" y="11875"/>
                                  <a:pt x="19558" y="10681"/>
                                  <a:pt x="19164" y="9576"/>
                                </a:cubicBezTo>
                                <a:cubicBezTo>
                                  <a:pt x="18771" y="8471"/>
                                  <a:pt x="18161" y="7544"/>
                                  <a:pt x="17335" y="6820"/>
                                </a:cubicBezTo>
                                <a:cubicBezTo>
                                  <a:pt x="16510" y="6083"/>
                                  <a:pt x="15354" y="5715"/>
                                  <a:pt x="13868" y="5715"/>
                                </a:cubicBezTo>
                                <a:cubicBezTo>
                                  <a:pt x="12141" y="5715"/>
                                  <a:pt x="10795" y="6109"/>
                                  <a:pt x="9817" y="6896"/>
                                </a:cubicBezTo>
                                <a:cubicBezTo>
                                  <a:pt x="8839" y="7696"/>
                                  <a:pt x="8090" y="8687"/>
                                  <a:pt x="7582" y="9906"/>
                                </a:cubicBezTo>
                                <a:cubicBezTo>
                                  <a:pt x="7074" y="11113"/>
                                  <a:pt x="6744" y="12433"/>
                                  <a:pt x="6617" y="13881"/>
                                </a:cubicBezTo>
                                <a:cubicBezTo>
                                  <a:pt x="6490" y="15329"/>
                                  <a:pt x="6426" y="16700"/>
                                  <a:pt x="6426" y="17996"/>
                                </a:cubicBezTo>
                                <a:lnTo>
                                  <a:pt x="6426" y="34442"/>
                                </a:lnTo>
                                <a:lnTo>
                                  <a:pt x="0" y="34442"/>
                                </a:lnTo>
                                <a:lnTo>
                                  <a:pt x="0" y="1003"/>
                                </a:lnTo>
                                <a:lnTo>
                                  <a:pt x="6426" y="1003"/>
                                </a:lnTo>
                                <a:lnTo>
                                  <a:pt x="6426" y="5194"/>
                                </a:lnTo>
                                <a:lnTo>
                                  <a:pt x="6566" y="5194"/>
                                </a:lnTo>
                                <a:cubicBezTo>
                                  <a:pt x="7036" y="4470"/>
                                  <a:pt x="7582" y="3785"/>
                                  <a:pt x="8217" y="3150"/>
                                </a:cubicBezTo>
                                <a:cubicBezTo>
                                  <a:pt x="8865" y="2502"/>
                                  <a:pt x="9576" y="1956"/>
                                  <a:pt x="10338" y="1486"/>
                                </a:cubicBezTo>
                                <a:cubicBezTo>
                                  <a:pt x="11100" y="1029"/>
                                  <a:pt x="11913" y="660"/>
                                  <a:pt x="12789" y="394"/>
                                </a:cubicBezTo>
                                <a:cubicBezTo>
                                  <a:pt x="13640" y="127"/>
                                  <a:pt x="14529" y="0"/>
                                  <a:pt x="15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104127" y="613420"/>
                            <a:ext cx="16123" cy="35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3" h="35518">
                                <a:moveTo>
                                  <a:pt x="16123" y="0"/>
                                </a:moveTo>
                                <a:lnTo>
                                  <a:pt x="16123" y="5574"/>
                                </a:lnTo>
                                <a:lnTo>
                                  <a:pt x="12776" y="6185"/>
                                </a:lnTo>
                                <a:cubicBezTo>
                                  <a:pt x="11697" y="6604"/>
                                  <a:pt x="10757" y="7188"/>
                                  <a:pt x="9931" y="7925"/>
                                </a:cubicBezTo>
                                <a:cubicBezTo>
                                  <a:pt x="9093" y="8674"/>
                                  <a:pt x="8407" y="9563"/>
                                  <a:pt x="7861" y="10579"/>
                                </a:cubicBezTo>
                                <a:cubicBezTo>
                                  <a:pt x="7315" y="11608"/>
                                  <a:pt x="6947" y="12713"/>
                                  <a:pt x="6769" y="13894"/>
                                </a:cubicBezTo>
                                <a:lnTo>
                                  <a:pt x="16123" y="13894"/>
                                </a:lnTo>
                                <a:lnTo>
                                  <a:pt x="16123" y="18745"/>
                                </a:lnTo>
                                <a:lnTo>
                                  <a:pt x="6413" y="18745"/>
                                </a:lnTo>
                                <a:cubicBezTo>
                                  <a:pt x="6439" y="20193"/>
                                  <a:pt x="6680" y="21577"/>
                                  <a:pt x="7150" y="22898"/>
                                </a:cubicBezTo>
                                <a:cubicBezTo>
                                  <a:pt x="7607" y="24231"/>
                                  <a:pt x="8280" y="25413"/>
                                  <a:pt x="9157" y="26441"/>
                                </a:cubicBezTo>
                                <a:cubicBezTo>
                                  <a:pt x="10020" y="27483"/>
                                  <a:pt x="11087" y="28308"/>
                                  <a:pt x="12306" y="28918"/>
                                </a:cubicBezTo>
                                <a:lnTo>
                                  <a:pt x="16123" y="29767"/>
                                </a:lnTo>
                                <a:lnTo>
                                  <a:pt x="16123" y="35518"/>
                                </a:lnTo>
                                <a:lnTo>
                                  <a:pt x="9500" y="34201"/>
                                </a:lnTo>
                                <a:cubicBezTo>
                                  <a:pt x="7468" y="33312"/>
                                  <a:pt x="5753" y="32055"/>
                                  <a:pt x="4356" y="30480"/>
                                </a:cubicBezTo>
                                <a:cubicBezTo>
                                  <a:pt x="2946" y="28892"/>
                                  <a:pt x="1880" y="27038"/>
                                  <a:pt x="1118" y="24892"/>
                                </a:cubicBezTo>
                                <a:cubicBezTo>
                                  <a:pt x="368" y="22758"/>
                                  <a:pt x="0" y="20447"/>
                                  <a:pt x="0" y="17970"/>
                                </a:cubicBezTo>
                                <a:cubicBezTo>
                                  <a:pt x="0" y="15392"/>
                                  <a:pt x="343" y="13005"/>
                                  <a:pt x="1016" y="10808"/>
                                </a:cubicBezTo>
                                <a:cubicBezTo>
                                  <a:pt x="1702" y="8610"/>
                                  <a:pt x="2718" y="6705"/>
                                  <a:pt x="4077" y="5105"/>
                                </a:cubicBezTo>
                                <a:cubicBezTo>
                                  <a:pt x="5423" y="3492"/>
                                  <a:pt x="7125" y="2248"/>
                                  <a:pt x="9157" y="1333"/>
                                </a:cubicBezTo>
                                <a:lnTo>
                                  <a:pt x="161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120249" y="636775"/>
                            <a:ext cx="15818" cy="1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8" h="12217">
                                <a:moveTo>
                                  <a:pt x="10370" y="0"/>
                                </a:moveTo>
                                <a:lnTo>
                                  <a:pt x="15818" y="3073"/>
                                </a:lnTo>
                                <a:cubicBezTo>
                                  <a:pt x="15018" y="4508"/>
                                  <a:pt x="14078" y="5804"/>
                                  <a:pt x="12960" y="6947"/>
                                </a:cubicBezTo>
                                <a:cubicBezTo>
                                  <a:pt x="11855" y="8090"/>
                                  <a:pt x="10636" y="9055"/>
                                  <a:pt x="9303" y="9830"/>
                                </a:cubicBezTo>
                                <a:cubicBezTo>
                                  <a:pt x="7956" y="10605"/>
                                  <a:pt x="6534" y="11201"/>
                                  <a:pt x="4997" y="11608"/>
                                </a:cubicBezTo>
                                <a:cubicBezTo>
                                  <a:pt x="3486" y="12014"/>
                                  <a:pt x="1899" y="12217"/>
                                  <a:pt x="273" y="12217"/>
                                </a:cubicBezTo>
                                <a:lnTo>
                                  <a:pt x="0" y="12163"/>
                                </a:lnTo>
                                <a:lnTo>
                                  <a:pt x="0" y="6412"/>
                                </a:lnTo>
                                <a:lnTo>
                                  <a:pt x="349" y="6490"/>
                                </a:lnTo>
                                <a:cubicBezTo>
                                  <a:pt x="1581" y="6490"/>
                                  <a:pt x="2686" y="6337"/>
                                  <a:pt x="3664" y="6033"/>
                                </a:cubicBezTo>
                                <a:cubicBezTo>
                                  <a:pt x="4642" y="5740"/>
                                  <a:pt x="5518" y="5309"/>
                                  <a:pt x="6293" y="4750"/>
                                </a:cubicBezTo>
                                <a:cubicBezTo>
                                  <a:pt x="7080" y="4191"/>
                                  <a:pt x="7804" y="3505"/>
                                  <a:pt x="8465" y="2705"/>
                                </a:cubicBezTo>
                                <a:cubicBezTo>
                                  <a:pt x="9125" y="1905"/>
                                  <a:pt x="9760" y="1003"/>
                                  <a:pt x="10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120249" y="613394"/>
                            <a:ext cx="15818" cy="18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8" h="18771">
                                <a:moveTo>
                                  <a:pt x="133" y="0"/>
                                </a:moveTo>
                                <a:cubicBezTo>
                                  <a:pt x="2788" y="0"/>
                                  <a:pt x="5099" y="457"/>
                                  <a:pt x="7067" y="1372"/>
                                </a:cubicBezTo>
                                <a:cubicBezTo>
                                  <a:pt x="9023" y="2299"/>
                                  <a:pt x="10662" y="3556"/>
                                  <a:pt x="11944" y="5169"/>
                                </a:cubicBezTo>
                                <a:cubicBezTo>
                                  <a:pt x="13240" y="6769"/>
                                  <a:pt x="14205" y="8649"/>
                                  <a:pt x="14853" y="10820"/>
                                </a:cubicBezTo>
                                <a:cubicBezTo>
                                  <a:pt x="15488" y="12979"/>
                                  <a:pt x="15818" y="15316"/>
                                  <a:pt x="15818" y="17793"/>
                                </a:cubicBezTo>
                                <a:lnTo>
                                  <a:pt x="15818" y="18771"/>
                                </a:lnTo>
                                <a:lnTo>
                                  <a:pt x="0" y="18771"/>
                                </a:lnTo>
                                <a:lnTo>
                                  <a:pt x="0" y="13919"/>
                                </a:lnTo>
                                <a:lnTo>
                                  <a:pt x="9353" y="13919"/>
                                </a:lnTo>
                                <a:cubicBezTo>
                                  <a:pt x="9163" y="12662"/>
                                  <a:pt x="8820" y="11519"/>
                                  <a:pt x="8325" y="10503"/>
                                </a:cubicBezTo>
                                <a:cubicBezTo>
                                  <a:pt x="7817" y="9474"/>
                                  <a:pt x="7182" y="8598"/>
                                  <a:pt x="6394" y="7861"/>
                                </a:cubicBezTo>
                                <a:cubicBezTo>
                                  <a:pt x="5620" y="7137"/>
                                  <a:pt x="4705" y="6566"/>
                                  <a:pt x="3651" y="6172"/>
                                </a:cubicBezTo>
                                <a:cubicBezTo>
                                  <a:pt x="2584" y="5779"/>
                                  <a:pt x="1416" y="5575"/>
                                  <a:pt x="133" y="5575"/>
                                </a:cubicBezTo>
                                <a:lnTo>
                                  <a:pt x="0" y="5600"/>
                                </a:lnTo>
                                <a:lnTo>
                                  <a:pt x="0" y="26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141570" y="613396"/>
                            <a:ext cx="28524" cy="3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" h="34442">
                                <a:moveTo>
                                  <a:pt x="16650" y="0"/>
                                </a:moveTo>
                                <a:cubicBezTo>
                                  <a:pt x="18999" y="0"/>
                                  <a:pt x="20942" y="368"/>
                                  <a:pt x="22479" y="1118"/>
                                </a:cubicBezTo>
                                <a:cubicBezTo>
                                  <a:pt x="24016" y="1854"/>
                                  <a:pt x="25235" y="2883"/>
                                  <a:pt x="26124" y="4191"/>
                                </a:cubicBezTo>
                                <a:cubicBezTo>
                                  <a:pt x="27026" y="5486"/>
                                  <a:pt x="27648" y="7023"/>
                                  <a:pt x="27991" y="8788"/>
                                </a:cubicBezTo>
                                <a:cubicBezTo>
                                  <a:pt x="28346" y="10554"/>
                                  <a:pt x="28524" y="12471"/>
                                  <a:pt x="28524" y="14516"/>
                                </a:cubicBezTo>
                                <a:lnTo>
                                  <a:pt x="28524" y="34442"/>
                                </a:lnTo>
                                <a:lnTo>
                                  <a:pt x="22098" y="34442"/>
                                </a:lnTo>
                                <a:lnTo>
                                  <a:pt x="22098" y="15278"/>
                                </a:lnTo>
                                <a:cubicBezTo>
                                  <a:pt x="22098" y="13856"/>
                                  <a:pt x="22022" y="12560"/>
                                  <a:pt x="21869" y="11392"/>
                                </a:cubicBezTo>
                                <a:cubicBezTo>
                                  <a:pt x="21717" y="10223"/>
                                  <a:pt x="21387" y="9207"/>
                                  <a:pt x="20879" y="8369"/>
                                </a:cubicBezTo>
                                <a:cubicBezTo>
                                  <a:pt x="20371" y="7531"/>
                                  <a:pt x="19621" y="6883"/>
                                  <a:pt x="18644" y="6413"/>
                                </a:cubicBezTo>
                                <a:cubicBezTo>
                                  <a:pt x="17666" y="5944"/>
                                  <a:pt x="16358" y="5715"/>
                                  <a:pt x="14732" y="5715"/>
                                </a:cubicBezTo>
                                <a:cubicBezTo>
                                  <a:pt x="13360" y="5715"/>
                                  <a:pt x="12192" y="5905"/>
                                  <a:pt x="11239" y="6286"/>
                                </a:cubicBezTo>
                                <a:cubicBezTo>
                                  <a:pt x="10287" y="6680"/>
                                  <a:pt x="9500" y="7201"/>
                                  <a:pt x="8890" y="7849"/>
                                </a:cubicBezTo>
                                <a:cubicBezTo>
                                  <a:pt x="8268" y="8496"/>
                                  <a:pt x="7798" y="9258"/>
                                  <a:pt x="7455" y="10135"/>
                                </a:cubicBezTo>
                                <a:cubicBezTo>
                                  <a:pt x="7112" y="11011"/>
                                  <a:pt x="6871" y="11938"/>
                                  <a:pt x="6731" y="12929"/>
                                </a:cubicBezTo>
                                <a:cubicBezTo>
                                  <a:pt x="6566" y="13919"/>
                                  <a:pt x="6490" y="14935"/>
                                  <a:pt x="6452" y="15989"/>
                                </a:cubicBezTo>
                                <a:cubicBezTo>
                                  <a:pt x="6439" y="17056"/>
                                  <a:pt x="6426" y="18085"/>
                                  <a:pt x="6426" y="19088"/>
                                </a:cubicBezTo>
                                <a:lnTo>
                                  <a:pt x="6426" y="34442"/>
                                </a:lnTo>
                                <a:lnTo>
                                  <a:pt x="0" y="34442"/>
                                </a:lnTo>
                                <a:lnTo>
                                  <a:pt x="0" y="1003"/>
                                </a:lnTo>
                                <a:lnTo>
                                  <a:pt x="6426" y="1003"/>
                                </a:lnTo>
                                <a:lnTo>
                                  <a:pt x="6426" y="5512"/>
                                </a:lnTo>
                                <a:lnTo>
                                  <a:pt x="6566" y="5512"/>
                                </a:lnTo>
                                <a:cubicBezTo>
                                  <a:pt x="7074" y="4597"/>
                                  <a:pt x="7696" y="3810"/>
                                  <a:pt x="8433" y="3124"/>
                                </a:cubicBezTo>
                                <a:cubicBezTo>
                                  <a:pt x="9169" y="2438"/>
                                  <a:pt x="9969" y="1854"/>
                                  <a:pt x="10846" y="1397"/>
                                </a:cubicBezTo>
                                <a:cubicBezTo>
                                  <a:pt x="11709" y="927"/>
                                  <a:pt x="12636" y="571"/>
                                  <a:pt x="13627" y="343"/>
                                </a:cubicBezTo>
                                <a:cubicBezTo>
                                  <a:pt x="14618" y="114"/>
                                  <a:pt x="15634" y="0"/>
                                  <a:pt x="16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176366" y="601599"/>
                            <a:ext cx="16231" cy="46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1" h="46241">
                                <a:moveTo>
                                  <a:pt x="3531" y="0"/>
                                </a:moveTo>
                                <a:lnTo>
                                  <a:pt x="9957" y="0"/>
                                </a:lnTo>
                                <a:lnTo>
                                  <a:pt x="9957" y="12802"/>
                                </a:lnTo>
                                <a:lnTo>
                                  <a:pt x="16231" y="12802"/>
                                </a:lnTo>
                                <a:lnTo>
                                  <a:pt x="16231" y="18809"/>
                                </a:lnTo>
                                <a:lnTo>
                                  <a:pt x="9957" y="18809"/>
                                </a:lnTo>
                                <a:lnTo>
                                  <a:pt x="9957" y="46241"/>
                                </a:lnTo>
                                <a:lnTo>
                                  <a:pt x="3531" y="46241"/>
                                </a:lnTo>
                                <a:lnTo>
                                  <a:pt x="3531" y="18809"/>
                                </a:lnTo>
                                <a:lnTo>
                                  <a:pt x="0" y="18809"/>
                                </a:lnTo>
                                <a:lnTo>
                                  <a:pt x="0" y="12802"/>
                                </a:lnTo>
                                <a:lnTo>
                                  <a:pt x="3531" y="12802"/>
                                </a:lnTo>
                                <a:lnTo>
                                  <a:pt x="3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210865" y="591654"/>
                            <a:ext cx="59017" cy="5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7" h="57340">
                                <a:moveTo>
                                  <a:pt x="10986" y="0"/>
                                </a:moveTo>
                                <a:lnTo>
                                  <a:pt x="29489" y="42469"/>
                                </a:lnTo>
                                <a:lnTo>
                                  <a:pt x="48019" y="0"/>
                                </a:lnTo>
                                <a:lnTo>
                                  <a:pt x="59017" y="56185"/>
                                </a:lnTo>
                                <a:lnTo>
                                  <a:pt x="52095" y="56185"/>
                                </a:lnTo>
                                <a:lnTo>
                                  <a:pt x="45784" y="20587"/>
                                </a:lnTo>
                                <a:lnTo>
                                  <a:pt x="45644" y="20587"/>
                                </a:lnTo>
                                <a:lnTo>
                                  <a:pt x="29489" y="57340"/>
                                </a:lnTo>
                                <a:lnTo>
                                  <a:pt x="13360" y="20587"/>
                                </a:lnTo>
                                <a:lnTo>
                                  <a:pt x="13221" y="20587"/>
                                </a:lnTo>
                                <a:lnTo>
                                  <a:pt x="6896" y="56185"/>
                                </a:lnTo>
                                <a:lnTo>
                                  <a:pt x="0" y="56185"/>
                                </a:lnTo>
                                <a:lnTo>
                                  <a:pt x="10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272595" y="613422"/>
                            <a:ext cx="16135" cy="35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5" h="35516">
                                <a:moveTo>
                                  <a:pt x="16135" y="0"/>
                                </a:moveTo>
                                <a:lnTo>
                                  <a:pt x="16135" y="5574"/>
                                </a:lnTo>
                                <a:lnTo>
                                  <a:pt x="12789" y="6182"/>
                                </a:lnTo>
                                <a:cubicBezTo>
                                  <a:pt x="11709" y="6601"/>
                                  <a:pt x="10757" y="7186"/>
                                  <a:pt x="9944" y="7922"/>
                                </a:cubicBezTo>
                                <a:cubicBezTo>
                                  <a:pt x="9106" y="8672"/>
                                  <a:pt x="8420" y="9561"/>
                                  <a:pt x="7874" y="10577"/>
                                </a:cubicBezTo>
                                <a:cubicBezTo>
                                  <a:pt x="7328" y="11605"/>
                                  <a:pt x="6960" y="12710"/>
                                  <a:pt x="6782" y="13891"/>
                                </a:cubicBezTo>
                                <a:lnTo>
                                  <a:pt x="16135" y="13891"/>
                                </a:lnTo>
                                <a:lnTo>
                                  <a:pt x="16135" y="18743"/>
                                </a:lnTo>
                                <a:lnTo>
                                  <a:pt x="6426" y="18743"/>
                                </a:lnTo>
                                <a:cubicBezTo>
                                  <a:pt x="6452" y="20190"/>
                                  <a:pt x="6693" y="21575"/>
                                  <a:pt x="7163" y="22896"/>
                                </a:cubicBezTo>
                                <a:cubicBezTo>
                                  <a:pt x="7620" y="24229"/>
                                  <a:pt x="8293" y="25410"/>
                                  <a:pt x="9169" y="26439"/>
                                </a:cubicBezTo>
                                <a:cubicBezTo>
                                  <a:pt x="10033" y="27480"/>
                                  <a:pt x="11100" y="28306"/>
                                  <a:pt x="12332" y="28915"/>
                                </a:cubicBezTo>
                                <a:lnTo>
                                  <a:pt x="16135" y="29765"/>
                                </a:lnTo>
                                <a:lnTo>
                                  <a:pt x="16135" y="35516"/>
                                </a:lnTo>
                                <a:lnTo>
                                  <a:pt x="9525" y="34199"/>
                                </a:lnTo>
                                <a:cubicBezTo>
                                  <a:pt x="7480" y="33310"/>
                                  <a:pt x="5766" y="32052"/>
                                  <a:pt x="4356" y="30478"/>
                                </a:cubicBezTo>
                                <a:cubicBezTo>
                                  <a:pt x="2959" y="28890"/>
                                  <a:pt x="1892" y="27036"/>
                                  <a:pt x="1130" y="24890"/>
                                </a:cubicBezTo>
                                <a:cubicBezTo>
                                  <a:pt x="381" y="22756"/>
                                  <a:pt x="0" y="20444"/>
                                  <a:pt x="0" y="17968"/>
                                </a:cubicBezTo>
                                <a:cubicBezTo>
                                  <a:pt x="0" y="15390"/>
                                  <a:pt x="356" y="13002"/>
                                  <a:pt x="1029" y="10805"/>
                                </a:cubicBezTo>
                                <a:cubicBezTo>
                                  <a:pt x="1715" y="8608"/>
                                  <a:pt x="2731" y="6703"/>
                                  <a:pt x="4089" y="5103"/>
                                </a:cubicBezTo>
                                <a:cubicBezTo>
                                  <a:pt x="5436" y="3490"/>
                                  <a:pt x="7137" y="2245"/>
                                  <a:pt x="9169" y="1331"/>
                                </a:cubicBezTo>
                                <a:lnTo>
                                  <a:pt x="16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288730" y="636775"/>
                            <a:ext cx="15818" cy="1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8" h="12217">
                                <a:moveTo>
                                  <a:pt x="10357" y="0"/>
                                </a:moveTo>
                                <a:lnTo>
                                  <a:pt x="15818" y="3073"/>
                                </a:lnTo>
                                <a:cubicBezTo>
                                  <a:pt x="15018" y="4508"/>
                                  <a:pt x="14078" y="5804"/>
                                  <a:pt x="12973" y="6947"/>
                                </a:cubicBezTo>
                                <a:cubicBezTo>
                                  <a:pt x="11855" y="8090"/>
                                  <a:pt x="10636" y="9055"/>
                                  <a:pt x="9290" y="9830"/>
                                </a:cubicBezTo>
                                <a:cubicBezTo>
                                  <a:pt x="7956" y="10605"/>
                                  <a:pt x="6534" y="11201"/>
                                  <a:pt x="5010" y="11608"/>
                                </a:cubicBezTo>
                                <a:cubicBezTo>
                                  <a:pt x="3486" y="12014"/>
                                  <a:pt x="1899" y="12217"/>
                                  <a:pt x="273" y="12217"/>
                                </a:cubicBezTo>
                                <a:lnTo>
                                  <a:pt x="0" y="12163"/>
                                </a:lnTo>
                                <a:lnTo>
                                  <a:pt x="0" y="6412"/>
                                </a:lnTo>
                                <a:lnTo>
                                  <a:pt x="349" y="6490"/>
                                </a:lnTo>
                                <a:cubicBezTo>
                                  <a:pt x="1568" y="6490"/>
                                  <a:pt x="2686" y="6337"/>
                                  <a:pt x="3664" y="6033"/>
                                </a:cubicBezTo>
                                <a:cubicBezTo>
                                  <a:pt x="4642" y="5740"/>
                                  <a:pt x="5518" y="5309"/>
                                  <a:pt x="6293" y="4750"/>
                                </a:cubicBezTo>
                                <a:cubicBezTo>
                                  <a:pt x="7067" y="4191"/>
                                  <a:pt x="7791" y="3505"/>
                                  <a:pt x="8465" y="2705"/>
                                </a:cubicBezTo>
                                <a:cubicBezTo>
                                  <a:pt x="9125" y="1905"/>
                                  <a:pt x="9760" y="1003"/>
                                  <a:pt x="103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288730" y="613394"/>
                            <a:ext cx="15818" cy="18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8" h="18771">
                                <a:moveTo>
                                  <a:pt x="146" y="0"/>
                                </a:moveTo>
                                <a:cubicBezTo>
                                  <a:pt x="2788" y="0"/>
                                  <a:pt x="5099" y="457"/>
                                  <a:pt x="7067" y="1372"/>
                                </a:cubicBezTo>
                                <a:cubicBezTo>
                                  <a:pt x="9023" y="2299"/>
                                  <a:pt x="10662" y="3556"/>
                                  <a:pt x="11944" y="5169"/>
                                </a:cubicBezTo>
                                <a:cubicBezTo>
                                  <a:pt x="13240" y="6769"/>
                                  <a:pt x="14205" y="8649"/>
                                  <a:pt x="14853" y="10820"/>
                                </a:cubicBezTo>
                                <a:cubicBezTo>
                                  <a:pt x="15488" y="12979"/>
                                  <a:pt x="15818" y="15316"/>
                                  <a:pt x="15818" y="17793"/>
                                </a:cubicBezTo>
                                <a:lnTo>
                                  <a:pt x="15818" y="18771"/>
                                </a:lnTo>
                                <a:lnTo>
                                  <a:pt x="0" y="18771"/>
                                </a:lnTo>
                                <a:lnTo>
                                  <a:pt x="0" y="13919"/>
                                </a:lnTo>
                                <a:lnTo>
                                  <a:pt x="9353" y="13919"/>
                                </a:lnTo>
                                <a:cubicBezTo>
                                  <a:pt x="9163" y="12662"/>
                                  <a:pt x="8820" y="11519"/>
                                  <a:pt x="8325" y="10503"/>
                                </a:cubicBezTo>
                                <a:cubicBezTo>
                                  <a:pt x="7817" y="9474"/>
                                  <a:pt x="7182" y="8598"/>
                                  <a:pt x="6394" y="7861"/>
                                </a:cubicBezTo>
                                <a:cubicBezTo>
                                  <a:pt x="5620" y="7137"/>
                                  <a:pt x="4705" y="6566"/>
                                  <a:pt x="3639" y="6172"/>
                                </a:cubicBezTo>
                                <a:cubicBezTo>
                                  <a:pt x="2584" y="5779"/>
                                  <a:pt x="1416" y="5575"/>
                                  <a:pt x="146" y="5575"/>
                                </a:cubicBezTo>
                                <a:lnTo>
                                  <a:pt x="0" y="5602"/>
                                </a:lnTo>
                                <a:lnTo>
                                  <a:pt x="0" y="28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307478" y="613396"/>
                            <a:ext cx="27115" cy="3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5" h="35598">
                                <a:moveTo>
                                  <a:pt x="18275" y="0"/>
                                </a:moveTo>
                                <a:cubicBezTo>
                                  <a:pt x="19787" y="0"/>
                                  <a:pt x="21323" y="178"/>
                                  <a:pt x="22873" y="533"/>
                                </a:cubicBezTo>
                                <a:cubicBezTo>
                                  <a:pt x="24422" y="902"/>
                                  <a:pt x="25832" y="1448"/>
                                  <a:pt x="27115" y="2197"/>
                                </a:cubicBezTo>
                                <a:lnTo>
                                  <a:pt x="27115" y="10503"/>
                                </a:lnTo>
                                <a:cubicBezTo>
                                  <a:pt x="25832" y="9042"/>
                                  <a:pt x="24409" y="7925"/>
                                  <a:pt x="22835" y="7150"/>
                                </a:cubicBezTo>
                                <a:cubicBezTo>
                                  <a:pt x="21273" y="6388"/>
                                  <a:pt x="19507" y="6007"/>
                                  <a:pt x="17551" y="6007"/>
                                </a:cubicBezTo>
                                <a:cubicBezTo>
                                  <a:pt x="15964" y="6007"/>
                                  <a:pt x="14503" y="6325"/>
                                  <a:pt x="13157" y="6985"/>
                                </a:cubicBezTo>
                                <a:cubicBezTo>
                                  <a:pt x="11798" y="7620"/>
                                  <a:pt x="10630" y="8496"/>
                                  <a:pt x="9627" y="9576"/>
                                </a:cubicBezTo>
                                <a:cubicBezTo>
                                  <a:pt x="8623" y="10655"/>
                                  <a:pt x="7836" y="11900"/>
                                  <a:pt x="7264" y="13310"/>
                                </a:cubicBezTo>
                                <a:cubicBezTo>
                                  <a:pt x="6706" y="14719"/>
                                  <a:pt x="6414" y="16193"/>
                                  <a:pt x="6414" y="17729"/>
                                </a:cubicBezTo>
                                <a:cubicBezTo>
                                  <a:pt x="6414" y="19444"/>
                                  <a:pt x="6706" y="21031"/>
                                  <a:pt x="7264" y="22466"/>
                                </a:cubicBezTo>
                                <a:cubicBezTo>
                                  <a:pt x="7836" y="23914"/>
                                  <a:pt x="8636" y="25159"/>
                                  <a:pt x="9665" y="26225"/>
                                </a:cubicBezTo>
                                <a:cubicBezTo>
                                  <a:pt x="10681" y="27292"/>
                                  <a:pt x="11900" y="28105"/>
                                  <a:pt x="13310" y="28702"/>
                                </a:cubicBezTo>
                                <a:cubicBezTo>
                                  <a:pt x="14719" y="29299"/>
                                  <a:pt x="16269" y="29591"/>
                                  <a:pt x="17971" y="29591"/>
                                </a:cubicBezTo>
                                <a:cubicBezTo>
                                  <a:pt x="19850" y="29591"/>
                                  <a:pt x="21539" y="29197"/>
                                  <a:pt x="23051" y="28397"/>
                                </a:cubicBezTo>
                                <a:cubicBezTo>
                                  <a:pt x="24549" y="27622"/>
                                  <a:pt x="25908" y="26530"/>
                                  <a:pt x="27115" y="25159"/>
                                </a:cubicBezTo>
                                <a:lnTo>
                                  <a:pt x="27115" y="33363"/>
                                </a:lnTo>
                                <a:cubicBezTo>
                                  <a:pt x="25654" y="34150"/>
                                  <a:pt x="24168" y="34722"/>
                                  <a:pt x="22682" y="35077"/>
                                </a:cubicBezTo>
                                <a:cubicBezTo>
                                  <a:pt x="21184" y="35420"/>
                                  <a:pt x="19596" y="35598"/>
                                  <a:pt x="17894" y="35598"/>
                                </a:cubicBezTo>
                                <a:cubicBezTo>
                                  <a:pt x="15431" y="35598"/>
                                  <a:pt x="13106" y="35154"/>
                                  <a:pt x="10935" y="34252"/>
                                </a:cubicBezTo>
                                <a:cubicBezTo>
                                  <a:pt x="8763" y="33363"/>
                                  <a:pt x="6858" y="32118"/>
                                  <a:pt x="5232" y="30556"/>
                                </a:cubicBezTo>
                                <a:cubicBezTo>
                                  <a:pt x="3620" y="28981"/>
                                  <a:pt x="2337" y="27127"/>
                                  <a:pt x="1397" y="24994"/>
                                </a:cubicBezTo>
                                <a:cubicBezTo>
                                  <a:pt x="457" y="22847"/>
                                  <a:pt x="0" y="20523"/>
                                  <a:pt x="0" y="18009"/>
                                </a:cubicBezTo>
                                <a:cubicBezTo>
                                  <a:pt x="0" y="15418"/>
                                  <a:pt x="457" y="13030"/>
                                  <a:pt x="1397" y="10833"/>
                                </a:cubicBezTo>
                                <a:cubicBezTo>
                                  <a:pt x="2337" y="8636"/>
                                  <a:pt x="3620" y="6731"/>
                                  <a:pt x="5271" y="5118"/>
                                </a:cubicBezTo>
                                <a:cubicBezTo>
                                  <a:pt x="6922" y="3518"/>
                                  <a:pt x="8852" y="2273"/>
                                  <a:pt x="11074" y="1359"/>
                                </a:cubicBezTo>
                                <a:cubicBezTo>
                                  <a:pt x="13297" y="457"/>
                                  <a:pt x="15697" y="0"/>
                                  <a:pt x="182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341572" y="585784"/>
                            <a:ext cx="28511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1" h="62052">
                                <a:moveTo>
                                  <a:pt x="0" y="0"/>
                                </a:moveTo>
                                <a:lnTo>
                                  <a:pt x="6426" y="0"/>
                                </a:lnTo>
                                <a:lnTo>
                                  <a:pt x="6426" y="33122"/>
                                </a:lnTo>
                                <a:lnTo>
                                  <a:pt x="6566" y="33122"/>
                                </a:lnTo>
                                <a:cubicBezTo>
                                  <a:pt x="7074" y="32207"/>
                                  <a:pt x="7696" y="31420"/>
                                  <a:pt x="8433" y="30734"/>
                                </a:cubicBezTo>
                                <a:cubicBezTo>
                                  <a:pt x="9169" y="30048"/>
                                  <a:pt x="9969" y="29464"/>
                                  <a:pt x="10846" y="29007"/>
                                </a:cubicBezTo>
                                <a:cubicBezTo>
                                  <a:pt x="11709" y="28537"/>
                                  <a:pt x="12636" y="28194"/>
                                  <a:pt x="13627" y="27953"/>
                                </a:cubicBezTo>
                                <a:cubicBezTo>
                                  <a:pt x="14618" y="27724"/>
                                  <a:pt x="15621" y="27610"/>
                                  <a:pt x="16650" y="27610"/>
                                </a:cubicBezTo>
                                <a:cubicBezTo>
                                  <a:pt x="18999" y="27610"/>
                                  <a:pt x="20942" y="27978"/>
                                  <a:pt x="22479" y="28727"/>
                                </a:cubicBezTo>
                                <a:cubicBezTo>
                                  <a:pt x="24016" y="29464"/>
                                  <a:pt x="25222" y="30493"/>
                                  <a:pt x="26124" y="31801"/>
                                </a:cubicBezTo>
                                <a:cubicBezTo>
                                  <a:pt x="27013" y="33096"/>
                                  <a:pt x="27648" y="34633"/>
                                  <a:pt x="27991" y="36398"/>
                                </a:cubicBezTo>
                                <a:cubicBezTo>
                                  <a:pt x="28346" y="38176"/>
                                  <a:pt x="28511" y="40081"/>
                                  <a:pt x="28511" y="42126"/>
                                </a:cubicBezTo>
                                <a:lnTo>
                                  <a:pt x="28511" y="62052"/>
                                </a:lnTo>
                                <a:lnTo>
                                  <a:pt x="22098" y="62052"/>
                                </a:lnTo>
                                <a:lnTo>
                                  <a:pt x="22098" y="42901"/>
                                </a:lnTo>
                                <a:cubicBezTo>
                                  <a:pt x="22098" y="41478"/>
                                  <a:pt x="22022" y="40183"/>
                                  <a:pt x="21869" y="39002"/>
                                </a:cubicBezTo>
                                <a:cubicBezTo>
                                  <a:pt x="21717" y="37833"/>
                                  <a:pt x="21387" y="36817"/>
                                  <a:pt x="20866" y="35979"/>
                                </a:cubicBezTo>
                                <a:cubicBezTo>
                                  <a:pt x="20358" y="35141"/>
                                  <a:pt x="19621" y="34493"/>
                                  <a:pt x="18631" y="34036"/>
                                </a:cubicBezTo>
                                <a:cubicBezTo>
                                  <a:pt x="17666" y="33566"/>
                                  <a:pt x="16358" y="33325"/>
                                  <a:pt x="14732" y="33325"/>
                                </a:cubicBezTo>
                                <a:cubicBezTo>
                                  <a:pt x="13348" y="33325"/>
                                  <a:pt x="12192" y="33515"/>
                                  <a:pt x="11239" y="33909"/>
                                </a:cubicBezTo>
                                <a:cubicBezTo>
                                  <a:pt x="10287" y="34290"/>
                                  <a:pt x="9500" y="34811"/>
                                  <a:pt x="8890" y="35458"/>
                                </a:cubicBezTo>
                                <a:cubicBezTo>
                                  <a:pt x="8268" y="36106"/>
                                  <a:pt x="7785" y="36868"/>
                                  <a:pt x="7442" y="37744"/>
                                </a:cubicBezTo>
                                <a:cubicBezTo>
                                  <a:pt x="7112" y="38621"/>
                                  <a:pt x="6871" y="39548"/>
                                  <a:pt x="6718" y="40538"/>
                                </a:cubicBezTo>
                                <a:cubicBezTo>
                                  <a:pt x="6566" y="41529"/>
                                  <a:pt x="6490" y="42558"/>
                                  <a:pt x="6452" y="43612"/>
                                </a:cubicBezTo>
                                <a:cubicBezTo>
                                  <a:pt x="6439" y="44666"/>
                                  <a:pt x="6426" y="45695"/>
                                  <a:pt x="6426" y="46698"/>
                                </a:cubicBezTo>
                                <a:lnTo>
                                  <a:pt x="6426" y="62052"/>
                                </a:lnTo>
                                <a:lnTo>
                                  <a:pt x="0" y="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376370" y="613396"/>
                            <a:ext cx="17158" cy="3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8" h="35598">
                                <a:moveTo>
                                  <a:pt x="15811" y="0"/>
                                </a:moveTo>
                                <a:lnTo>
                                  <a:pt x="17158" y="360"/>
                                </a:lnTo>
                                <a:lnTo>
                                  <a:pt x="17158" y="5744"/>
                                </a:lnTo>
                                <a:lnTo>
                                  <a:pt x="17018" y="5715"/>
                                </a:lnTo>
                                <a:cubicBezTo>
                                  <a:pt x="15342" y="5715"/>
                                  <a:pt x="13843" y="6058"/>
                                  <a:pt x="12535" y="6718"/>
                                </a:cubicBezTo>
                                <a:cubicBezTo>
                                  <a:pt x="11239" y="7366"/>
                                  <a:pt x="10122" y="8268"/>
                                  <a:pt x="9233" y="9373"/>
                                </a:cubicBezTo>
                                <a:cubicBezTo>
                                  <a:pt x="8318" y="10503"/>
                                  <a:pt x="7620" y="11773"/>
                                  <a:pt x="7137" y="13221"/>
                                </a:cubicBezTo>
                                <a:cubicBezTo>
                                  <a:pt x="6667" y="14656"/>
                                  <a:pt x="6426" y="16167"/>
                                  <a:pt x="6426" y="17717"/>
                                </a:cubicBezTo>
                                <a:cubicBezTo>
                                  <a:pt x="6426" y="19304"/>
                                  <a:pt x="6667" y="20828"/>
                                  <a:pt x="7125" y="22276"/>
                                </a:cubicBezTo>
                                <a:cubicBezTo>
                                  <a:pt x="7595" y="23736"/>
                                  <a:pt x="8268" y="25019"/>
                                  <a:pt x="9169" y="26149"/>
                                </a:cubicBezTo>
                                <a:cubicBezTo>
                                  <a:pt x="10071" y="27280"/>
                                  <a:pt x="11176" y="28181"/>
                                  <a:pt x="12497" y="28854"/>
                                </a:cubicBezTo>
                                <a:cubicBezTo>
                                  <a:pt x="13805" y="29528"/>
                                  <a:pt x="15316" y="29870"/>
                                  <a:pt x="17018" y="29870"/>
                                </a:cubicBezTo>
                                <a:lnTo>
                                  <a:pt x="17158" y="29841"/>
                                </a:lnTo>
                                <a:lnTo>
                                  <a:pt x="17158" y="35291"/>
                                </a:lnTo>
                                <a:lnTo>
                                  <a:pt x="16027" y="35598"/>
                                </a:lnTo>
                                <a:cubicBezTo>
                                  <a:pt x="13462" y="35598"/>
                                  <a:pt x="11189" y="35103"/>
                                  <a:pt x="9195" y="34112"/>
                                </a:cubicBezTo>
                                <a:cubicBezTo>
                                  <a:pt x="7214" y="33122"/>
                                  <a:pt x="5537" y="31801"/>
                                  <a:pt x="4178" y="30137"/>
                                </a:cubicBezTo>
                                <a:cubicBezTo>
                                  <a:pt x="2819" y="28473"/>
                                  <a:pt x="1778" y="26556"/>
                                  <a:pt x="1067" y="24371"/>
                                </a:cubicBezTo>
                                <a:cubicBezTo>
                                  <a:pt x="356" y="22200"/>
                                  <a:pt x="0" y="19914"/>
                                  <a:pt x="0" y="17513"/>
                                </a:cubicBezTo>
                                <a:cubicBezTo>
                                  <a:pt x="0" y="15215"/>
                                  <a:pt x="368" y="13005"/>
                                  <a:pt x="1105" y="10897"/>
                                </a:cubicBezTo>
                                <a:cubicBezTo>
                                  <a:pt x="1841" y="8801"/>
                                  <a:pt x="2883" y="6934"/>
                                  <a:pt x="4267" y="5321"/>
                                </a:cubicBezTo>
                                <a:cubicBezTo>
                                  <a:pt x="5639" y="3696"/>
                                  <a:pt x="7290" y="2413"/>
                                  <a:pt x="9233" y="1448"/>
                                </a:cubicBezTo>
                                <a:cubicBezTo>
                                  <a:pt x="11176" y="483"/>
                                  <a:pt x="13373" y="0"/>
                                  <a:pt x="158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393528" y="613755"/>
                            <a:ext cx="16802" cy="3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34932">
                                <a:moveTo>
                                  <a:pt x="0" y="0"/>
                                </a:moveTo>
                                <a:lnTo>
                                  <a:pt x="5309" y="1418"/>
                                </a:lnTo>
                                <a:cubicBezTo>
                                  <a:pt x="7277" y="2599"/>
                                  <a:pt x="8915" y="4200"/>
                                  <a:pt x="10249" y="6194"/>
                                </a:cubicBezTo>
                                <a:lnTo>
                                  <a:pt x="10389" y="6194"/>
                                </a:lnTo>
                                <a:lnTo>
                                  <a:pt x="10389" y="644"/>
                                </a:lnTo>
                                <a:lnTo>
                                  <a:pt x="16802" y="644"/>
                                </a:lnTo>
                                <a:lnTo>
                                  <a:pt x="16802" y="34083"/>
                                </a:lnTo>
                                <a:lnTo>
                                  <a:pt x="10389" y="34083"/>
                                </a:lnTo>
                                <a:lnTo>
                                  <a:pt x="10389" y="28850"/>
                                </a:lnTo>
                                <a:lnTo>
                                  <a:pt x="10249" y="28850"/>
                                </a:lnTo>
                                <a:cubicBezTo>
                                  <a:pt x="8941" y="30755"/>
                                  <a:pt x="7315" y="32292"/>
                                  <a:pt x="5372" y="33473"/>
                                </a:cubicBezTo>
                                <a:lnTo>
                                  <a:pt x="0" y="34932"/>
                                </a:lnTo>
                                <a:lnTo>
                                  <a:pt x="0" y="29481"/>
                                </a:lnTo>
                                <a:lnTo>
                                  <a:pt x="4508" y="28533"/>
                                </a:lnTo>
                                <a:cubicBezTo>
                                  <a:pt x="5855" y="27885"/>
                                  <a:pt x="6998" y="27009"/>
                                  <a:pt x="7912" y="25891"/>
                                </a:cubicBezTo>
                                <a:cubicBezTo>
                                  <a:pt x="8839" y="24786"/>
                                  <a:pt x="9538" y="23504"/>
                                  <a:pt x="10020" y="22043"/>
                                </a:cubicBezTo>
                                <a:cubicBezTo>
                                  <a:pt x="10490" y="20583"/>
                                  <a:pt x="10732" y="19021"/>
                                  <a:pt x="10732" y="17357"/>
                                </a:cubicBezTo>
                                <a:cubicBezTo>
                                  <a:pt x="10732" y="15744"/>
                                  <a:pt x="10490" y="14195"/>
                                  <a:pt x="9995" y="12734"/>
                                </a:cubicBezTo>
                                <a:cubicBezTo>
                                  <a:pt x="9512" y="11286"/>
                                  <a:pt x="8801" y="10016"/>
                                  <a:pt x="7887" y="8924"/>
                                </a:cubicBezTo>
                                <a:cubicBezTo>
                                  <a:pt x="6972" y="7832"/>
                                  <a:pt x="5829" y="6956"/>
                                  <a:pt x="4470" y="6321"/>
                                </a:cubicBezTo>
                                <a:lnTo>
                                  <a:pt x="0" y="5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418712" y="613396"/>
                            <a:ext cx="28511" cy="3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1" h="34442">
                                <a:moveTo>
                                  <a:pt x="16650" y="0"/>
                                </a:moveTo>
                                <a:cubicBezTo>
                                  <a:pt x="18999" y="0"/>
                                  <a:pt x="20942" y="368"/>
                                  <a:pt x="22479" y="1118"/>
                                </a:cubicBezTo>
                                <a:cubicBezTo>
                                  <a:pt x="24016" y="1854"/>
                                  <a:pt x="25222" y="2883"/>
                                  <a:pt x="26124" y="4191"/>
                                </a:cubicBezTo>
                                <a:cubicBezTo>
                                  <a:pt x="27013" y="5486"/>
                                  <a:pt x="27648" y="7023"/>
                                  <a:pt x="27991" y="8788"/>
                                </a:cubicBezTo>
                                <a:cubicBezTo>
                                  <a:pt x="28346" y="10554"/>
                                  <a:pt x="28511" y="12471"/>
                                  <a:pt x="28511" y="14516"/>
                                </a:cubicBezTo>
                                <a:lnTo>
                                  <a:pt x="28511" y="34442"/>
                                </a:lnTo>
                                <a:lnTo>
                                  <a:pt x="22098" y="34442"/>
                                </a:lnTo>
                                <a:lnTo>
                                  <a:pt x="22098" y="15278"/>
                                </a:lnTo>
                                <a:cubicBezTo>
                                  <a:pt x="22098" y="13856"/>
                                  <a:pt x="22022" y="12560"/>
                                  <a:pt x="21869" y="11392"/>
                                </a:cubicBezTo>
                                <a:cubicBezTo>
                                  <a:pt x="21717" y="10223"/>
                                  <a:pt x="21387" y="9207"/>
                                  <a:pt x="20866" y="8369"/>
                                </a:cubicBezTo>
                                <a:cubicBezTo>
                                  <a:pt x="20358" y="7531"/>
                                  <a:pt x="19621" y="6883"/>
                                  <a:pt x="18631" y="6413"/>
                                </a:cubicBezTo>
                                <a:cubicBezTo>
                                  <a:pt x="17666" y="5944"/>
                                  <a:pt x="16358" y="5715"/>
                                  <a:pt x="14732" y="5715"/>
                                </a:cubicBezTo>
                                <a:cubicBezTo>
                                  <a:pt x="13348" y="5715"/>
                                  <a:pt x="12192" y="5905"/>
                                  <a:pt x="11239" y="6286"/>
                                </a:cubicBezTo>
                                <a:cubicBezTo>
                                  <a:pt x="10287" y="6680"/>
                                  <a:pt x="9500" y="7201"/>
                                  <a:pt x="8890" y="7849"/>
                                </a:cubicBezTo>
                                <a:cubicBezTo>
                                  <a:pt x="8268" y="8496"/>
                                  <a:pt x="7785" y="9258"/>
                                  <a:pt x="7442" y="10135"/>
                                </a:cubicBezTo>
                                <a:cubicBezTo>
                                  <a:pt x="7112" y="11011"/>
                                  <a:pt x="6871" y="11938"/>
                                  <a:pt x="6718" y="12929"/>
                                </a:cubicBezTo>
                                <a:cubicBezTo>
                                  <a:pt x="6566" y="13919"/>
                                  <a:pt x="6490" y="14935"/>
                                  <a:pt x="6452" y="15989"/>
                                </a:cubicBezTo>
                                <a:cubicBezTo>
                                  <a:pt x="6439" y="17056"/>
                                  <a:pt x="6426" y="18085"/>
                                  <a:pt x="6426" y="19088"/>
                                </a:cubicBezTo>
                                <a:lnTo>
                                  <a:pt x="6426" y="34442"/>
                                </a:lnTo>
                                <a:lnTo>
                                  <a:pt x="0" y="34442"/>
                                </a:lnTo>
                                <a:lnTo>
                                  <a:pt x="0" y="1003"/>
                                </a:lnTo>
                                <a:lnTo>
                                  <a:pt x="6426" y="1003"/>
                                </a:lnTo>
                                <a:lnTo>
                                  <a:pt x="6426" y="5512"/>
                                </a:lnTo>
                                <a:lnTo>
                                  <a:pt x="6566" y="5512"/>
                                </a:lnTo>
                                <a:cubicBezTo>
                                  <a:pt x="7074" y="4597"/>
                                  <a:pt x="7696" y="3810"/>
                                  <a:pt x="8433" y="3124"/>
                                </a:cubicBezTo>
                                <a:cubicBezTo>
                                  <a:pt x="9169" y="2438"/>
                                  <a:pt x="9969" y="1854"/>
                                  <a:pt x="10846" y="1397"/>
                                </a:cubicBezTo>
                                <a:cubicBezTo>
                                  <a:pt x="11709" y="927"/>
                                  <a:pt x="12636" y="571"/>
                                  <a:pt x="13627" y="343"/>
                                </a:cubicBezTo>
                                <a:cubicBezTo>
                                  <a:pt x="14618" y="114"/>
                                  <a:pt x="15621" y="0"/>
                                  <a:pt x="16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4" name="Shape 3364"/>
                        <wps:cNvSpPr/>
                        <wps:spPr>
                          <a:xfrm>
                            <a:off x="1457528" y="614401"/>
                            <a:ext cx="9144" cy="3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4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439"/>
                                </a:lnTo>
                                <a:lnTo>
                                  <a:pt x="0" y="33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456309" y="594576"/>
                            <a:ext cx="8865" cy="8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5" h="8865">
                                <a:moveTo>
                                  <a:pt x="4432" y="0"/>
                                </a:moveTo>
                                <a:cubicBezTo>
                                  <a:pt x="5042" y="0"/>
                                  <a:pt x="5601" y="114"/>
                                  <a:pt x="6134" y="355"/>
                                </a:cubicBezTo>
                                <a:cubicBezTo>
                                  <a:pt x="6668" y="584"/>
                                  <a:pt x="7150" y="901"/>
                                  <a:pt x="7557" y="1308"/>
                                </a:cubicBezTo>
                                <a:cubicBezTo>
                                  <a:pt x="7950" y="1715"/>
                                  <a:pt x="8280" y="2197"/>
                                  <a:pt x="8509" y="2743"/>
                                </a:cubicBezTo>
                                <a:cubicBezTo>
                                  <a:pt x="8750" y="3289"/>
                                  <a:pt x="8865" y="3886"/>
                                  <a:pt x="8865" y="4508"/>
                                </a:cubicBezTo>
                                <a:cubicBezTo>
                                  <a:pt x="8865" y="5105"/>
                                  <a:pt x="8750" y="5676"/>
                                  <a:pt x="8509" y="6210"/>
                                </a:cubicBezTo>
                                <a:cubicBezTo>
                                  <a:pt x="8280" y="6756"/>
                                  <a:pt x="7950" y="7214"/>
                                  <a:pt x="7557" y="7620"/>
                                </a:cubicBezTo>
                                <a:cubicBezTo>
                                  <a:pt x="7150" y="8013"/>
                                  <a:pt x="6668" y="8318"/>
                                  <a:pt x="6134" y="8534"/>
                                </a:cubicBezTo>
                                <a:cubicBezTo>
                                  <a:pt x="5601" y="8763"/>
                                  <a:pt x="5042" y="8865"/>
                                  <a:pt x="4432" y="8865"/>
                                </a:cubicBezTo>
                                <a:cubicBezTo>
                                  <a:pt x="3823" y="8865"/>
                                  <a:pt x="3251" y="8763"/>
                                  <a:pt x="2692" y="8534"/>
                                </a:cubicBezTo>
                                <a:cubicBezTo>
                                  <a:pt x="2159" y="8318"/>
                                  <a:pt x="1676" y="8013"/>
                                  <a:pt x="1283" y="7620"/>
                                </a:cubicBezTo>
                                <a:cubicBezTo>
                                  <a:pt x="902" y="7214"/>
                                  <a:pt x="571" y="6756"/>
                                  <a:pt x="343" y="6210"/>
                                </a:cubicBezTo>
                                <a:cubicBezTo>
                                  <a:pt x="114" y="5676"/>
                                  <a:pt x="0" y="5105"/>
                                  <a:pt x="0" y="4508"/>
                                </a:cubicBezTo>
                                <a:cubicBezTo>
                                  <a:pt x="0" y="3886"/>
                                  <a:pt x="114" y="3289"/>
                                  <a:pt x="343" y="2743"/>
                                </a:cubicBezTo>
                                <a:cubicBezTo>
                                  <a:pt x="571" y="2197"/>
                                  <a:pt x="902" y="1715"/>
                                  <a:pt x="1283" y="1308"/>
                                </a:cubicBezTo>
                                <a:cubicBezTo>
                                  <a:pt x="1676" y="901"/>
                                  <a:pt x="2159" y="584"/>
                                  <a:pt x="2692" y="355"/>
                                </a:cubicBezTo>
                                <a:cubicBezTo>
                                  <a:pt x="3251" y="114"/>
                                  <a:pt x="3823" y="0"/>
                                  <a:pt x="4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472329" y="613397"/>
                            <a:ext cx="23063" cy="3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3" h="35598">
                                <a:moveTo>
                                  <a:pt x="11417" y="0"/>
                                </a:moveTo>
                                <a:cubicBezTo>
                                  <a:pt x="13462" y="0"/>
                                  <a:pt x="15265" y="508"/>
                                  <a:pt x="16853" y="1549"/>
                                </a:cubicBezTo>
                                <a:cubicBezTo>
                                  <a:pt x="18440" y="2591"/>
                                  <a:pt x="19685" y="4013"/>
                                  <a:pt x="20587" y="5855"/>
                                </a:cubicBezTo>
                                <a:lnTo>
                                  <a:pt x="15354" y="8649"/>
                                </a:lnTo>
                                <a:cubicBezTo>
                                  <a:pt x="14961" y="7836"/>
                                  <a:pt x="14376" y="7150"/>
                                  <a:pt x="13614" y="6579"/>
                                </a:cubicBezTo>
                                <a:cubicBezTo>
                                  <a:pt x="12840" y="6007"/>
                                  <a:pt x="11989" y="5715"/>
                                  <a:pt x="11062" y="5715"/>
                                </a:cubicBezTo>
                                <a:cubicBezTo>
                                  <a:pt x="10617" y="5715"/>
                                  <a:pt x="10198" y="5804"/>
                                  <a:pt x="9766" y="5969"/>
                                </a:cubicBezTo>
                                <a:cubicBezTo>
                                  <a:pt x="9347" y="6121"/>
                                  <a:pt x="8979" y="6363"/>
                                  <a:pt x="8649" y="6668"/>
                                </a:cubicBezTo>
                                <a:cubicBezTo>
                                  <a:pt x="8331" y="6960"/>
                                  <a:pt x="8065" y="7315"/>
                                  <a:pt x="7874" y="7709"/>
                                </a:cubicBezTo>
                                <a:cubicBezTo>
                                  <a:pt x="7671" y="8103"/>
                                  <a:pt x="7569" y="8534"/>
                                  <a:pt x="7569" y="8992"/>
                                </a:cubicBezTo>
                                <a:cubicBezTo>
                                  <a:pt x="7569" y="9741"/>
                                  <a:pt x="7785" y="10389"/>
                                  <a:pt x="8230" y="10935"/>
                                </a:cubicBezTo>
                                <a:cubicBezTo>
                                  <a:pt x="8674" y="11481"/>
                                  <a:pt x="9258" y="11989"/>
                                  <a:pt x="9969" y="12433"/>
                                </a:cubicBezTo>
                                <a:cubicBezTo>
                                  <a:pt x="10693" y="12890"/>
                                  <a:pt x="11532" y="13322"/>
                                  <a:pt x="12471" y="13729"/>
                                </a:cubicBezTo>
                                <a:cubicBezTo>
                                  <a:pt x="13411" y="14135"/>
                                  <a:pt x="14376" y="14554"/>
                                  <a:pt x="15354" y="14999"/>
                                </a:cubicBezTo>
                                <a:cubicBezTo>
                                  <a:pt x="16332" y="15443"/>
                                  <a:pt x="17285" y="15939"/>
                                  <a:pt x="18212" y="16485"/>
                                </a:cubicBezTo>
                                <a:cubicBezTo>
                                  <a:pt x="19152" y="17031"/>
                                  <a:pt x="19964" y="17691"/>
                                  <a:pt x="20701" y="18440"/>
                                </a:cubicBezTo>
                                <a:cubicBezTo>
                                  <a:pt x="21412" y="19202"/>
                                  <a:pt x="21996" y="20053"/>
                                  <a:pt x="22428" y="21044"/>
                                </a:cubicBezTo>
                                <a:cubicBezTo>
                                  <a:pt x="22860" y="22009"/>
                                  <a:pt x="23063" y="23178"/>
                                  <a:pt x="23063" y="24498"/>
                                </a:cubicBezTo>
                                <a:cubicBezTo>
                                  <a:pt x="23063" y="26099"/>
                                  <a:pt x="22758" y="27584"/>
                                  <a:pt x="22136" y="28931"/>
                                </a:cubicBezTo>
                                <a:cubicBezTo>
                                  <a:pt x="21526" y="30277"/>
                                  <a:pt x="20701" y="31445"/>
                                  <a:pt x="19647" y="32436"/>
                                </a:cubicBezTo>
                                <a:cubicBezTo>
                                  <a:pt x="18605" y="33426"/>
                                  <a:pt x="17374" y="34201"/>
                                  <a:pt x="15977" y="34760"/>
                                </a:cubicBezTo>
                                <a:cubicBezTo>
                                  <a:pt x="14580" y="35319"/>
                                  <a:pt x="13106" y="35598"/>
                                  <a:pt x="11557" y="35598"/>
                                </a:cubicBezTo>
                                <a:cubicBezTo>
                                  <a:pt x="10338" y="35598"/>
                                  <a:pt x="9144" y="35420"/>
                                  <a:pt x="7963" y="35090"/>
                                </a:cubicBezTo>
                                <a:cubicBezTo>
                                  <a:pt x="6769" y="34747"/>
                                  <a:pt x="5651" y="34252"/>
                                  <a:pt x="4623" y="33604"/>
                                </a:cubicBezTo>
                                <a:cubicBezTo>
                                  <a:pt x="3594" y="32944"/>
                                  <a:pt x="2667" y="32169"/>
                                  <a:pt x="1867" y="31242"/>
                                </a:cubicBezTo>
                                <a:cubicBezTo>
                                  <a:pt x="1054" y="30328"/>
                                  <a:pt x="444" y="29274"/>
                                  <a:pt x="0" y="28092"/>
                                </a:cubicBezTo>
                                <a:lnTo>
                                  <a:pt x="5474" y="25578"/>
                                </a:lnTo>
                                <a:cubicBezTo>
                                  <a:pt x="5829" y="26213"/>
                                  <a:pt x="6198" y="26772"/>
                                  <a:pt x="6579" y="27305"/>
                                </a:cubicBezTo>
                                <a:cubicBezTo>
                                  <a:pt x="6960" y="27826"/>
                                  <a:pt x="7391" y="28283"/>
                                  <a:pt x="7874" y="28664"/>
                                </a:cubicBezTo>
                                <a:cubicBezTo>
                                  <a:pt x="8344" y="29058"/>
                                  <a:pt x="8890" y="29350"/>
                                  <a:pt x="9487" y="29553"/>
                                </a:cubicBezTo>
                                <a:cubicBezTo>
                                  <a:pt x="10096" y="29769"/>
                                  <a:pt x="10782" y="29870"/>
                                  <a:pt x="11557" y="29870"/>
                                </a:cubicBezTo>
                                <a:cubicBezTo>
                                  <a:pt x="12217" y="29870"/>
                                  <a:pt x="12865" y="29769"/>
                                  <a:pt x="13487" y="29540"/>
                                </a:cubicBezTo>
                                <a:cubicBezTo>
                                  <a:pt x="14110" y="29324"/>
                                  <a:pt x="14643" y="29007"/>
                                  <a:pt x="15100" y="28588"/>
                                </a:cubicBezTo>
                                <a:cubicBezTo>
                                  <a:pt x="15570" y="28194"/>
                                  <a:pt x="15938" y="27699"/>
                                  <a:pt x="16218" y="27114"/>
                                </a:cubicBezTo>
                                <a:cubicBezTo>
                                  <a:pt x="16510" y="26530"/>
                                  <a:pt x="16650" y="25883"/>
                                  <a:pt x="16650" y="25159"/>
                                </a:cubicBezTo>
                                <a:cubicBezTo>
                                  <a:pt x="16650" y="24270"/>
                                  <a:pt x="16434" y="23571"/>
                                  <a:pt x="16015" y="23050"/>
                                </a:cubicBezTo>
                                <a:cubicBezTo>
                                  <a:pt x="15608" y="22530"/>
                                  <a:pt x="15011" y="22009"/>
                                  <a:pt x="14275" y="21488"/>
                                </a:cubicBezTo>
                                <a:lnTo>
                                  <a:pt x="7988" y="18148"/>
                                </a:lnTo>
                                <a:cubicBezTo>
                                  <a:pt x="7061" y="17653"/>
                                  <a:pt x="6198" y="17145"/>
                                  <a:pt x="5423" y="16650"/>
                                </a:cubicBezTo>
                                <a:cubicBezTo>
                                  <a:pt x="4648" y="16129"/>
                                  <a:pt x="3975" y="15545"/>
                                  <a:pt x="3391" y="14897"/>
                                </a:cubicBezTo>
                                <a:cubicBezTo>
                                  <a:pt x="2832" y="14249"/>
                                  <a:pt x="2375" y="13500"/>
                                  <a:pt x="2057" y="12662"/>
                                </a:cubicBezTo>
                                <a:cubicBezTo>
                                  <a:pt x="1727" y="11824"/>
                                  <a:pt x="1562" y="10833"/>
                                  <a:pt x="1562" y="9703"/>
                                </a:cubicBezTo>
                                <a:cubicBezTo>
                                  <a:pt x="1562" y="8344"/>
                                  <a:pt x="1829" y="7074"/>
                                  <a:pt x="2349" y="5893"/>
                                </a:cubicBezTo>
                                <a:cubicBezTo>
                                  <a:pt x="2870" y="4712"/>
                                  <a:pt x="3581" y="3670"/>
                                  <a:pt x="4470" y="2807"/>
                                </a:cubicBezTo>
                                <a:cubicBezTo>
                                  <a:pt x="5347" y="1930"/>
                                  <a:pt x="6388" y="1245"/>
                                  <a:pt x="7595" y="737"/>
                                </a:cubicBezTo>
                                <a:cubicBezTo>
                                  <a:pt x="8788" y="241"/>
                                  <a:pt x="10058" y="0"/>
                                  <a:pt x="114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501464" y="613401"/>
                            <a:ext cx="46469" cy="3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69" h="34442">
                                <a:moveTo>
                                  <a:pt x="15430" y="0"/>
                                </a:moveTo>
                                <a:cubicBezTo>
                                  <a:pt x="17615" y="0"/>
                                  <a:pt x="19507" y="508"/>
                                  <a:pt x="21082" y="1549"/>
                                </a:cubicBezTo>
                                <a:cubicBezTo>
                                  <a:pt x="22669" y="2578"/>
                                  <a:pt x="24016" y="4039"/>
                                  <a:pt x="25095" y="5931"/>
                                </a:cubicBezTo>
                                <a:cubicBezTo>
                                  <a:pt x="25616" y="5017"/>
                                  <a:pt x="26238" y="4204"/>
                                  <a:pt x="26988" y="3480"/>
                                </a:cubicBezTo>
                                <a:cubicBezTo>
                                  <a:pt x="27724" y="2756"/>
                                  <a:pt x="28550" y="2134"/>
                                  <a:pt x="29451" y="1613"/>
                                </a:cubicBezTo>
                                <a:cubicBezTo>
                                  <a:pt x="30340" y="1092"/>
                                  <a:pt x="31305" y="686"/>
                                  <a:pt x="32309" y="406"/>
                                </a:cubicBezTo>
                                <a:cubicBezTo>
                                  <a:pt x="33312" y="127"/>
                                  <a:pt x="34353" y="0"/>
                                  <a:pt x="35395" y="0"/>
                                </a:cubicBezTo>
                                <a:cubicBezTo>
                                  <a:pt x="37579" y="0"/>
                                  <a:pt x="39395" y="381"/>
                                  <a:pt x="40830" y="1181"/>
                                </a:cubicBezTo>
                                <a:cubicBezTo>
                                  <a:pt x="42253" y="1968"/>
                                  <a:pt x="43396" y="3035"/>
                                  <a:pt x="44234" y="4356"/>
                                </a:cubicBezTo>
                                <a:cubicBezTo>
                                  <a:pt x="45060" y="5677"/>
                                  <a:pt x="45644" y="7214"/>
                                  <a:pt x="45974" y="8966"/>
                                </a:cubicBezTo>
                                <a:cubicBezTo>
                                  <a:pt x="46304" y="10706"/>
                                  <a:pt x="46469" y="12535"/>
                                  <a:pt x="46469" y="14440"/>
                                </a:cubicBezTo>
                                <a:lnTo>
                                  <a:pt x="46469" y="34442"/>
                                </a:lnTo>
                                <a:lnTo>
                                  <a:pt x="40043" y="34442"/>
                                </a:lnTo>
                                <a:lnTo>
                                  <a:pt x="40043" y="15481"/>
                                </a:lnTo>
                                <a:cubicBezTo>
                                  <a:pt x="40043" y="14415"/>
                                  <a:pt x="39980" y="13297"/>
                                  <a:pt x="39865" y="12154"/>
                                </a:cubicBezTo>
                                <a:cubicBezTo>
                                  <a:pt x="39751" y="11011"/>
                                  <a:pt x="39472" y="9957"/>
                                  <a:pt x="39040" y="8992"/>
                                </a:cubicBezTo>
                                <a:cubicBezTo>
                                  <a:pt x="38608" y="8039"/>
                                  <a:pt x="37973" y="7264"/>
                                  <a:pt x="37147" y="6642"/>
                                </a:cubicBezTo>
                                <a:cubicBezTo>
                                  <a:pt x="36322" y="6020"/>
                                  <a:pt x="35204" y="5715"/>
                                  <a:pt x="33807" y="5715"/>
                                </a:cubicBezTo>
                                <a:cubicBezTo>
                                  <a:pt x="32664" y="5715"/>
                                  <a:pt x="31686" y="5906"/>
                                  <a:pt x="30874" y="6274"/>
                                </a:cubicBezTo>
                                <a:cubicBezTo>
                                  <a:pt x="30048" y="6642"/>
                                  <a:pt x="29375" y="7150"/>
                                  <a:pt x="28829" y="7760"/>
                                </a:cubicBezTo>
                                <a:cubicBezTo>
                                  <a:pt x="28270" y="8382"/>
                                  <a:pt x="27838" y="9093"/>
                                  <a:pt x="27534" y="9919"/>
                                </a:cubicBezTo>
                                <a:cubicBezTo>
                                  <a:pt x="27216" y="10757"/>
                                  <a:pt x="26975" y="11621"/>
                                  <a:pt x="26810" y="12535"/>
                                </a:cubicBezTo>
                                <a:cubicBezTo>
                                  <a:pt x="26645" y="13449"/>
                                  <a:pt x="26543" y="14376"/>
                                  <a:pt x="26505" y="15316"/>
                                </a:cubicBezTo>
                                <a:cubicBezTo>
                                  <a:pt x="26454" y="16243"/>
                                  <a:pt x="26429" y="17145"/>
                                  <a:pt x="26429" y="17996"/>
                                </a:cubicBezTo>
                                <a:lnTo>
                                  <a:pt x="26429" y="34442"/>
                                </a:lnTo>
                                <a:lnTo>
                                  <a:pt x="20002" y="34442"/>
                                </a:lnTo>
                                <a:lnTo>
                                  <a:pt x="20002" y="16713"/>
                                </a:lnTo>
                                <a:cubicBezTo>
                                  <a:pt x="20002" y="15621"/>
                                  <a:pt x="19964" y="14427"/>
                                  <a:pt x="19888" y="13144"/>
                                </a:cubicBezTo>
                                <a:cubicBezTo>
                                  <a:pt x="19799" y="11875"/>
                                  <a:pt x="19558" y="10681"/>
                                  <a:pt x="19164" y="9576"/>
                                </a:cubicBezTo>
                                <a:cubicBezTo>
                                  <a:pt x="18771" y="8471"/>
                                  <a:pt x="18161" y="7544"/>
                                  <a:pt x="17335" y="6820"/>
                                </a:cubicBezTo>
                                <a:cubicBezTo>
                                  <a:pt x="16510" y="6083"/>
                                  <a:pt x="15354" y="5715"/>
                                  <a:pt x="13856" y="5715"/>
                                </a:cubicBezTo>
                                <a:cubicBezTo>
                                  <a:pt x="12141" y="5715"/>
                                  <a:pt x="10782" y="6109"/>
                                  <a:pt x="9817" y="6896"/>
                                </a:cubicBezTo>
                                <a:cubicBezTo>
                                  <a:pt x="8839" y="7696"/>
                                  <a:pt x="8090" y="8687"/>
                                  <a:pt x="7582" y="9906"/>
                                </a:cubicBezTo>
                                <a:cubicBezTo>
                                  <a:pt x="7074" y="11113"/>
                                  <a:pt x="6756" y="12433"/>
                                  <a:pt x="6617" y="13881"/>
                                </a:cubicBezTo>
                                <a:cubicBezTo>
                                  <a:pt x="6490" y="15329"/>
                                  <a:pt x="6426" y="16700"/>
                                  <a:pt x="6426" y="17996"/>
                                </a:cubicBezTo>
                                <a:lnTo>
                                  <a:pt x="6426" y="34442"/>
                                </a:lnTo>
                                <a:lnTo>
                                  <a:pt x="0" y="34442"/>
                                </a:lnTo>
                                <a:lnTo>
                                  <a:pt x="0" y="1003"/>
                                </a:lnTo>
                                <a:lnTo>
                                  <a:pt x="6426" y="1003"/>
                                </a:lnTo>
                                <a:lnTo>
                                  <a:pt x="6426" y="5194"/>
                                </a:lnTo>
                                <a:lnTo>
                                  <a:pt x="6566" y="5194"/>
                                </a:lnTo>
                                <a:cubicBezTo>
                                  <a:pt x="7036" y="4470"/>
                                  <a:pt x="7595" y="3785"/>
                                  <a:pt x="8230" y="3150"/>
                                </a:cubicBezTo>
                                <a:cubicBezTo>
                                  <a:pt x="8865" y="2502"/>
                                  <a:pt x="9576" y="1956"/>
                                  <a:pt x="10338" y="1486"/>
                                </a:cubicBezTo>
                                <a:cubicBezTo>
                                  <a:pt x="11113" y="1029"/>
                                  <a:pt x="11925" y="660"/>
                                  <a:pt x="12789" y="394"/>
                                </a:cubicBezTo>
                                <a:cubicBezTo>
                                  <a:pt x="13640" y="127"/>
                                  <a:pt x="14529" y="0"/>
                                  <a:pt x="15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573087" y="584945"/>
                            <a:ext cx="18224" cy="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" h="62890">
                                <a:moveTo>
                                  <a:pt x="13716" y="0"/>
                                </a:moveTo>
                                <a:cubicBezTo>
                                  <a:pt x="15278" y="0"/>
                                  <a:pt x="16777" y="279"/>
                                  <a:pt x="18224" y="838"/>
                                </a:cubicBezTo>
                                <a:lnTo>
                                  <a:pt x="18224" y="7366"/>
                                </a:lnTo>
                                <a:cubicBezTo>
                                  <a:pt x="17577" y="7061"/>
                                  <a:pt x="16866" y="6756"/>
                                  <a:pt x="16091" y="6452"/>
                                </a:cubicBezTo>
                                <a:cubicBezTo>
                                  <a:pt x="15329" y="6160"/>
                                  <a:pt x="14605" y="6007"/>
                                  <a:pt x="13932" y="6007"/>
                                </a:cubicBezTo>
                                <a:cubicBezTo>
                                  <a:pt x="12789" y="6007"/>
                                  <a:pt x="11913" y="6325"/>
                                  <a:pt x="11303" y="6972"/>
                                </a:cubicBezTo>
                                <a:cubicBezTo>
                                  <a:pt x="10681" y="7607"/>
                                  <a:pt x="10224" y="8382"/>
                                  <a:pt x="9931" y="9322"/>
                                </a:cubicBezTo>
                                <a:cubicBezTo>
                                  <a:pt x="9639" y="10249"/>
                                  <a:pt x="9474" y="11240"/>
                                  <a:pt x="9423" y="12281"/>
                                </a:cubicBezTo>
                                <a:cubicBezTo>
                                  <a:pt x="9385" y="13335"/>
                                  <a:pt x="9347" y="14262"/>
                                  <a:pt x="9347" y="15075"/>
                                </a:cubicBezTo>
                                <a:lnTo>
                                  <a:pt x="9347" y="29451"/>
                                </a:lnTo>
                                <a:lnTo>
                                  <a:pt x="18224" y="29451"/>
                                </a:lnTo>
                                <a:lnTo>
                                  <a:pt x="18224" y="35458"/>
                                </a:lnTo>
                                <a:lnTo>
                                  <a:pt x="9347" y="35458"/>
                                </a:lnTo>
                                <a:lnTo>
                                  <a:pt x="9347" y="62890"/>
                                </a:lnTo>
                                <a:lnTo>
                                  <a:pt x="2934" y="62890"/>
                                </a:lnTo>
                                <a:lnTo>
                                  <a:pt x="2934" y="35458"/>
                                </a:lnTo>
                                <a:lnTo>
                                  <a:pt x="0" y="35458"/>
                                </a:lnTo>
                                <a:lnTo>
                                  <a:pt x="0" y="29451"/>
                                </a:lnTo>
                                <a:lnTo>
                                  <a:pt x="2934" y="29451"/>
                                </a:lnTo>
                                <a:lnTo>
                                  <a:pt x="2934" y="13157"/>
                                </a:lnTo>
                                <a:cubicBezTo>
                                  <a:pt x="2934" y="11341"/>
                                  <a:pt x="3111" y="9639"/>
                                  <a:pt x="3454" y="8026"/>
                                </a:cubicBezTo>
                                <a:cubicBezTo>
                                  <a:pt x="3810" y="6414"/>
                                  <a:pt x="4394" y="5029"/>
                                  <a:pt x="5220" y="3835"/>
                                </a:cubicBezTo>
                                <a:cubicBezTo>
                                  <a:pt x="6045" y="2654"/>
                                  <a:pt x="7150" y="1715"/>
                                  <a:pt x="8534" y="1029"/>
                                </a:cubicBezTo>
                                <a:cubicBezTo>
                                  <a:pt x="9919" y="343"/>
                                  <a:pt x="1164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591376" y="613388"/>
                            <a:ext cx="17875" cy="3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5" h="35611">
                                <a:moveTo>
                                  <a:pt x="17869" y="0"/>
                                </a:moveTo>
                                <a:lnTo>
                                  <a:pt x="17875" y="1"/>
                                </a:lnTo>
                                <a:lnTo>
                                  <a:pt x="17875" y="6148"/>
                                </a:lnTo>
                                <a:lnTo>
                                  <a:pt x="17869" y="6147"/>
                                </a:lnTo>
                                <a:cubicBezTo>
                                  <a:pt x="16294" y="6147"/>
                                  <a:pt x="14796" y="6452"/>
                                  <a:pt x="13399" y="7074"/>
                                </a:cubicBezTo>
                                <a:cubicBezTo>
                                  <a:pt x="12014" y="7696"/>
                                  <a:pt x="10795" y="8522"/>
                                  <a:pt x="9754" y="9576"/>
                                </a:cubicBezTo>
                                <a:cubicBezTo>
                                  <a:pt x="8725" y="10643"/>
                                  <a:pt x="7912" y="11875"/>
                                  <a:pt x="7315" y="13297"/>
                                </a:cubicBezTo>
                                <a:cubicBezTo>
                                  <a:pt x="6718" y="14719"/>
                                  <a:pt x="6426" y="16218"/>
                                  <a:pt x="6426" y="17805"/>
                                </a:cubicBezTo>
                                <a:cubicBezTo>
                                  <a:pt x="6426" y="19380"/>
                                  <a:pt x="6718" y="20879"/>
                                  <a:pt x="7315" y="22289"/>
                                </a:cubicBezTo>
                                <a:cubicBezTo>
                                  <a:pt x="7912" y="23698"/>
                                  <a:pt x="8725" y="24930"/>
                                  <a:pt x="9754" y="25997"/>
                                </a:cubicBezTo>
                                <a:cubicBezTo>
                                  <a:pt x="10795" y="27051"/>
                                  <a:pt x="12014" y="27889"/>
                                  <a:pt x="13399" y="28512"/>
                                </a:cubicBezTo>
                                <a:cubicBezTo>
                                  <a:pt x="14796" y="29147"/>
                                  <a:pt x="16294" y="29464"/>
                                  <a:pt x="17869" y="29464"/>
                                </a:cubicBezTo>
                                <a:lnTo>
                                  <a:pt x="17875" y="29463"/>
                                </a:lnTo>
                                <a:lnTo>
                                  <a:pt x="17875" y="35610"/>
                                </a:lnTo>
                                <a:lnTo>
                                  <a:pt x="17869" y="35611"/>
                                </a:lnTo>
                                <a:cubicBezTo>
                                  <a:pt x="15354" y="35611"/>
                                  <a:pt x="13017" y="35154"/>
                                  <a:pt x="10846" y="34239"/>
                                </a:cubicBezTo>
                                <a:cubicBezTo>
                                  <a:pt x="8661" y="33338"/>
                                  <a:pt x="6769" y="32080"/>
                                  <a:pt x="5169" y="30493"/>
                                </a:cubicBezTo>
                                <a:cubicBezTo>
                                  <a:pt x="3556" y="28893"/>
                                  <a:pt x="2299" y="27013"/>
                                  <a:pt x="1384" y="24829"/>
                                </a:cubicBezTo>
                                <a:cubicBezTo>
                                  <a:pt x="457" y="22657"/>
                                  <a:pt x="0" y="20307"/>
                                  <a:pt x="0" y="17805"/>
                                </a:cubicBezTo>
                                <a:cubicBezTo>
                                  <a:pt x="0" y="15291"/>
                                  <a:pt x="457" y="12954"/>
                                  <a:pt x="1384" y="10770"/>
                                </a:cubicBezTo>
                                <a:cubicBezTo>
                                  <a:pt x="2299" y="8598"/>
                                  <a:pt x="3556" y="6706"/>
                                  <a:pt x="5169" y="5118"/>
                                </a:cubicBezTo>
                                <a:cubicBezTo>
                                  <a:pt x="6769" y="3518"/>
                                  <a:pt x="8661" y="2273"/>
                                  <a:pt x="10846" y="1359"/>
                                </a:cubicBezTo>
                                <a:cubicBezTo>
                                  <a:pt x="13017" y="457"/>
                                  <a:pt x="15354" y="0"/>
                                  <a:pt x="178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609251" y="613389"/>
                            <a:ext cx="17863" cy="35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3" h="35608">
                                <a:moveTo>
                                  <a:pt x="0" y="0"/>
                                </a:moveTo>
                                <a:lnTo>
                                  <a:pt x="7030" y="1358"/>
                                </a:lnTo>
                                <a:cubicBezTo>
                                  <a:pt x="9201" y="2272"/>
                                  <a:pt x="11094" y="3517"/>
                                  <a:pt x="12694" y="5117"/>
                                </a:cubicBezTo>
                                <a:cubicBezTo>
                                  <a:pt x="14307" y="6704"/>
                                  <a:pt x="15577" y="8597"/>
                                  <a:pt x="16491" y="10768"/>
                                </a:cubicBezTo>
                                <a:cubicBezTo>
                                  <a:pt x="17405" y="12953"/>
                                  <a:pt x="17863" y="15290"/>
                                  <a:pt x="17863" y="17804"/>
                                </a:cubicBezTo>
                                <a:cubicBezTo>
                                  <a:pt x="17863" y="20306"/>
                                  <a:pt x="17405" y="22656"/>
                                  <a:pt x="16491" y="24827"/>
                                </a:cubicBezTo>
                                <a:cubicBezTo>
                                  <a:pt x="15577" y="27012"/>
                                  <a:pt x="14307" y="28891"/>
                                  <a:pt x="12694" y="30492"/>
                                </a:cubicBezTo>
                                <a:cubicBezTo>
                                  <a:pt x="11094" y="32079"/>
                                  <a:pt x="9201" y="33336"/>
                                  <a:pt x="7030" y="34238"/>
                                </a:cubicBezTo>
                                <a:lnTo>
                                  <a:pt x="0" y="35608"/>
                                </a:lnTo>
                                <a:lnTo>
                                  <a:pt x="0" y="29461"/>
                                </a:lnTo>
                                <a:lnTo>
                                  <a:pt x="4464" y="28510"/>
                                </a:lnTo>
                                <a:cubicBezTo>
                                  <a:pt x="5861" y="27888"/>
                                  <a:pt x="7080" y="27050"/>
                                  <a:pt x="8109" y="25996"/>
                                </a:cubicBezTo>
                                <a:cubicBezTo>
                                  <a:pt x="9138" y="24929"/>
                                  <a:pt x="9963" y="23697"/>
                                  <a:pt x="10560" y="22287"/>
                                </a:cubicBezTo>
                                <a:cubicBezTo>
                                  <a:pt x="11144" y="20878"/>
                                  <a:pt x="11449" y="19379"/>
                                  <a:pt x="11449" y="17804"/>
                                </a:cubicBezTo>
                                <a:cubicBezTo>
                                  <a:pt x="11449" y="16217"/>
                                  <a:pt x="11144" y="14718"/>
                                  <a:pt x="10560" y="13296"/>
                                </a:cubicBezTo>
                                <a:cubicBezTo>
                                  <a:pt x="9963" y="11873"/>
                                  <a:pt x="9138" y="10641"/>
                                  <a:pt x="8109" y="9575"/>
                                </a:cubicBezTo>
                                <a:cubicBezTo>
                                  <a:pt x="7080" y="8521"/>
                                  <a:pt x="5861" y="7695"/>
                                  <a:pt x="4464" y="7073"/>
                                </a:cubicBezTo>
                                <a:lnTo>
                                  <a:pt x="0" y="6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633397" y="613387"/>
                            <a:ext cx="21044" cy="3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4" h="34455">
                                <a:moveTo>
                                  <a:pt x="15786" y="0"/>
                                </a:moveTo>
                                <a:cubicBezTo>
                                  <a:pt x="16713" y="0"/>
                                  <a:pt x="17628" y="152"/>
                                  <a:pt x="18517" y="444"/>
                                </a:cubicBezTo>
                                <a:cubicBezTo>
                                  <a:pt x="19418" y="737"/>
                                  <a:pt x="20257" y="1130"/>
                                  <a:pt x="21044" y="1651"/>
                                </a:cubicBezTo>
                                <a:lnTo>
                                  <a:pt x="18123" y="7506"/>
                                </a:lnTo>
                                <a:cubicBezTo>
                                  <a:pt x="17564" y="6998"/>
                                  <a:pt x="16954" y="6642"/>
                                  <a:pt x="16307" y="6452"/>
                                </a:cubicBezTo>
                                <a:cubicBezTo>
                                  <a:pt x="15659" y="6248"/>
                                  <a:pt x="14961" y="6147"/>
                                  <a:pt x="14211" y="6147"/>
                                </a:cubicBezTo>
                                <a:cubicBezTo>
                                  <a:pt x="13043" y="6147"/>
                                  <a:pt x="12052" y="6312"/>
                                  <a:pt x="11227" y="6655"/>
                                </a:cubicBezTo>
                                <a:cubicBezTo>
                                  <a:pt x="10401" y="6985"/>
                                  <a:pt x="9703" y="7442"/>
                                  <a:pt x="9119" y="8014"/>
                                </a:cubicBezTo>
                                <a:cubicBezTo>
                                  <a:pt x="8522" y="8585"/>
                                  <a:pt x="8064" y="9258"/>
                                  <a:pt x="7722" y="10046"/>
                                </a:cubicBezTo>
                                <a:cubicBezTo>
                                  <a:pt x="7366" y="10820"/>
                                  <a:pt x="7099" y="11646"/>
                                  <a:pt x="6896" y="12510"/>
                                </a:cubicBezTo>
                                <a:cubicBezTo>
                                  <a:pt x="6706" y="13386"/>
                                  <a:pt x="6566" y="14288"/>
                                  <a:pt x="6515" y="15240"/>
                                </a:cubicBezTo>
                                <a:cubicBezTo>
                                  <a:pt x="6452" y="16180"/>
                                  <a:pt x="6426" y="17107"/>
                                  <a:pt x="6426" y="18009"/>
                                </a:cubicBezTo>
                                <a:lnTo>
                                  <a:pt x="6426" y="34455"/>
                                </a:lnTo>
                                <a:lnTo>
                                  <a:pt x="0" y="34455"/>
                                </a:lnTo>
                                <a:lnTo>
                                  <a:pt x="0" y="1016"/>
                                </a:lnTo>
                                <a:lnTo>
                                  <a:pt x="6426" y="1016"/>
                                </a:lnTo>
                                <a:lnTo>
                                  <a:pt x="6426" y="6426"/>
                                </a:lnTo>
                                <a:lnTo>
                                  <a:pt x="6642" y="6426"/>
                                </a:lnTo>
                                <a:cubicBezTo>
                                  <a:pt x="7417" y="4445"/>
                                  <a:pt x="8611" y="2883"/>
                                  <a:pt x="10173" y="1727"/>
                                </a:cubicBezTo>
                                <a:cubicBezTo>
                                  <a:pt x="11748" y="584"/>
                                  <a:pt x="13614" y="0"/>
                                  <a:pt x="157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676083" y="593947"/>
                            <a:ext cx="39446" cy="5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46" h="55042">
                                <a:moveTo>
                                  <a:pt x="0" y="0"/>
                                </a:moveTo>
                                <a:lnTo>
                                  <a:pt x="6706" y="0"/>
                                </a:lnTo>
                                <a:lnTo>
                                  <a:pt x="6706" y="31801"/>
                                </a:lnTo>
                                <a:cubicBezTo>
                                  <a:pt x="6706" y="34011"/>
                                  <a:pt x="6896" y="36132"/>
                                  <a:pt x="7277" y="38164"/>
                                </a:cubicBezTo>
                                <a:cubicBezTo>
                                  <a:pt x="7658" y="40208"/>
                                  <a:pt x="8344" y="42012"/>
                                  <a:pt x="9322" y="43574"/>
                                </a:cubicBezTo>
                                <a:cubicBezTo>
                                  <a:pt x="10300" y="45149"/>
                                  <a:pt x="11633" y="46406"/>
                                  <a:pt x="13322" y="47346"/>
                                </a:cubicBezTo>
                                <a:cubicBezTo>
                                  <a:pt x="15011" y="48285"/>
                                  <a:pt x="17145" y="48768"/>
                                  <a:pt x="19723" y="48768"/>
                                </a:cubicBezTo>
                                <a:cubicBezTo>
                                  <a:pt x="22314" y="48768"/>
                                  <a:pt x="24448" y="48285"/>
                                  <a:pt x="26137" y="47346"/>
                                </a:cubicBezTo>
                                <a:cubicBezTo>
                                  <a:pt x="27813" y="46406"/>
                                  <a:pt x="29146" y="45149"/>
                                  <a:pt x="30124" y="43574"/>
                                </a:cubicBezTo>
                                <a:cubicBezTo>
                                  <a:pt x="31102" y="42012"/>
                                  <a:pt x="31788" y="40208"/>
                                  <a:pt x="32169" y="38164"/>
                                </a:cubicBezTo>
                                <a:cubicBezTo>
                                  <a:pt x="32550" y="36132"/>
                                  <a:pt x="32741" y="34011"/>
                                  <a:pt x="32741" y="31801"/>
                                </a:cubicBezTo>
                                <a:lnTo>
                                  <a:pt x="32741" y="0"/>
                                </a:lnTo>
                                <a:lnTo>
                                  <a:pt x="39446" y="0"/>
                                </a:lnTo>
                                <a:lnTo>
                                  <a:pt x="39446" y="34100"/>
                                </a:lnTo>
                                <a:cubicBezTo>
                                  <a:pt x="39446" y="37084"/>
                                  <a:pt x="39002" y="39840"/>
                                  <a:pt x="38100" y="42393"/>
                                </a:cubicBezTo>
                                <a:cubicBezTo>
                                  <a:pt x="37211" y="44945"/>
                                  <a:pt x="35903" y="47142"/>
                                  <a:pt x="34214" y="49022"/>
                                </a:cubicBezTo>
                                <a:cubicBezTo>
                                  <a:pt x="32512" y="50902"/>
                                  <a:pt x="30442" y="52362"/>
                                  <a:pt x="28016" y="53442"/>
                                </a:cubicBezTo>
                                <a:cubicBezTo>
                                  <a:pt x="25578" y="54508"/>
                                  <a:pt x="22822" y="55042"/>
                                  <a:pt x="19723" y="55042"/>
                                </a:cubicBezTo>
                                <a:cubicBezTo>
                                  <a:pt x="16624" y="55042"/>
                                  <a:pt x="13856" y="54508"/>
                                  <a:pt x="11417" y="53442"/>
                                </a:cubicBezTo>
                                <a:cubicBezTo>
                                  <a:pt x="8979" y="52362"/>
                                  <a:pt x="6909" y="50902"/>
                                  <a:pt x="5220" y="49022"/>
                                </a:cubicBezTo>
                                <a:cubicBezTo>
                                  <a:pt x="3531" y="47142"/>
                                  <a:pt x="2235" y="44945"/>
                                  <a:pt x="1346" y="42393"/>
                                </a:cubicBezTo>
                                <a:cubicBezTo>
                                  <a:pt x="457" y="39840"/>
                                  <a:pt x="0" y="37084"/>
                                  <a:pt x="0" y="341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724261" y="593946"/>
                            <a:ext cx="39078" cy="53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8" h="53899">
                                <a:moveTo>
                                  <a:pt x="0" y="0"/>
                                </a:moveTo>
                                <a:lnTo>
                                  <a:pt x="6731" y="0"/>
                                </a:lnTo>
                                <a:lnTo>
                                  <a:pt x="6731" y="21717"/>
                                </a:lnTo>
                                <a:lnTo>
                                  <a:pt x="32385" y="21717"/>
                                </a:lnTo>
                                <a:lnTo>
                                  <a:pt x="32385" y="0"/>
                                </a:lnTo>
                                <a:lnTo>
                                  <a:pt x="39078" y="0"/>
                                </a:lnTo>
                                <a:lnTo>
                                  <a:pt x="39078" y="53899"/>
                                </a:lnTo>
                                <a:lnTo>
                                  <a:pt x="32385" y="53899"/>
                                </a:lnTo>
                                <a:lnTo>
                                  <a:pt x="32385" y="28029"/>
                                </a:lnTo>
                                <a:lnTo>
                                  <a:pt x="6731" y="28029"/>
                                </a:lnTo>
                                <a:lnTo>
                                  <a:pt x="6731" y="53899"/>
                                </a:lnTo>
                                <a:lnTo>
                                  <a:pt x="0" y="53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770047" y="592804"/>
                            <a:ext cx="42266" cy="5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66" h="56185">
                                <a:moveTo>
                                  <a:pt x="28689" y="0"/>
                                </a:moveTo>
                                <a:cubicBezTo>
                                  <a:pt x="31064" y="0"/>
                                  <a:pt x="33401" y="279"/>
                                  <a:pt x="35725" y="864"/>
                                </a:cubicBezTo>
                                <a:cubicBezTo>
                                  <a:pt x="38037" y="1448"/>
                                  <a:pt x="40221" y="2362"/>
                                  <a:pt x="42266" y="3619"/>
                                </a:cubicBezTo>
                                <a:lnTo>
                                  <a:pt x="42266" y="11443"/>
                                </a:lnTo>
                                <a:cubicBezTo>
                                  <a:pt x="40310" y="9703"/>
                                  <a:pt x="38087" y="8382"/>
                                  <a:pt x="35598" y="7480"/>
                                </a:cubicBezTo>
                                <a:cubicBezTo>
                                  <a:pt x="33109" y="6591"/>
                                  <a:pt x="30582" y="6134"/>
                                  <a:pt x="28029" y="6134"/>
                                </a:cubicBezTo>
                                <a:cubicBezTo>
                                  <a:pt x="25997" y="6134"/>
                                  <a:pt x="24079" y="6401"/>
                                  <a:pt x="22250" y="6947"/>
                                </a:cubicBezTo>
                                <a:cubicBezTo>
                                  <a:pt x="20422" y="7480"/>
                                  <a:pt x="18720" y="8230"/>
                                  <a:pt x="17132" y="9182"/>
                                </a:cubicBezTo>
                                <a:cubicBezTo>
                                  <a:pt x="15558" y="10160"/>
                                  <a:pt x="14122" y="11316"/>
                                  <a:pt x="12840" y="12662"/>
                                </a:cubicBezTo>
                                <a:cubicBezTo>
                                  <a:pt x="11570" y="14008"/>
                                  <a:pt x="10465" y="15507"/>
                                  <a:pt x="9563" y="17145"/>
                                </a:cubicBezTo>
                                <a:cubicBezTo>
                                  <a:pt x="8649" y="18796"/>
                                  <a:pt x="7950" y="20549"/>
                                  <a:pt x="7468" y="22403"/>
                                </a:cubicBezTo>
                                <a:cubicBezTo>
                                  <a:pt x="6972" y="24270"/>
                                  <a:pt x="6731" y="26187"/>
                                  <a:pt x="6731" y="28169"/>
                                </a:cubicBezTo>
                                <a:cubicBezTo>
                                  <a:pt x="6731" y="30112"/>
                                  <a:pt x="6972" y="32017"/>
                                  <a:pt x="7468" y="33871"/>
                                </a:cubicBezTo>
                                <a:cubicBezTo>
                                  <a:pt x="7950" y="35712"/>
                                  <a:pt x="8649" y="37452"/>
                                  <a:pt x="9538" y="39065"/>
                                </a:cubicBezTo>
                                <a:cubicBezTo>
                                  <a:pt x="10439" y="40678"/>
                                  <a:pt x="11532" y="42164"/>
                                  <a:pt x="12802" y="43523"/>
                                </a:cubicBezTo>
                                <a:cubicBezTo>
                                  <a:pt x="14084" y="44869"/>
                                  <a:pt x="15507" y="46025"/>
                                  <a:pt x="17069" y="46990"/>
                                </a:cubicBezTo>
                                <a:cubicBezTo>
                                  <a:pt x="18631" y="47955"/>
                                  <a:pt x="20320" y="48704"/>
                                  <a:pt x="22149" y="49251"/>
                                </a:cubicBezTo>
                                <a:cubicBezTo>
                                  <a:pt x="23965" y="49771"/>
                                  <a:pt x="25883" y="50051"/>
                                  <a:pt x="27889" y="50051"/>
                                </a:cubicBezTo>
                                <a:cubicBezTo>
                                  <a:pt x="30556" y="50051"/>
                                  <a:pt x="33122" y="49555"/>
                                  <a:pt x="35573" y="48590"/>
                                </a:cubicBezTo>
                                <a:cubicBezTo>
                                  <a:pt x="37998" y="47638"/>
                                  <a:pt x="40246" y="46253"/>
                                  <a:pt x="42266" y="44463"/>
                                </a:cubicBezTo>
                                <a:lnTo>
                                  <a:pt x="42266" y="52375"/>
                                </a:lnTo>
                                <a:cubicBezTo>
                                  <a:pt x="40170" y="53619"/>
                                  <a:pt x="37872" y="54559"/>
                                  <a:pt x="35395" y="55207"/>
                                </a:cubicBezTo>
                                <a:cubicBezTo>
                                  <a:pt x="32893" y="55867"/>
                                  <a:pt x="30467" y="56185"/>
                                  <a:pt x="28105" y="56185"/>
                                </a:cubicBezTo>
                                <a:cubicBezTo>
                                  <a:pt x="25540" y="56185"/>
                                  <a:pt x="23063" y="55867"/>
                                  <a:pt x="20676" y="55207"/>
                                </a:cubicBezTo>
                                <a:cubicBezTo>
                                  <a:pt x="18288" y="54559"/>
                                  <a:pt x="16053" y="53632"/>
                                  <a:pt x="13983" y="52438"/>
                                </a:cubicBezTo>
                                <a:cubicBezTo>
                                  <a:pt x="11887" y="51245"/>
                                  <a:pt x="9995" y="49797"/>
                                  <a:pt x="8293" y="48133"/>
                                </a:cubicBezTo>
                                <a:cubicBezTo>
                                  <a:pt x="6579" y="46457"/>
                                  <a:pt x="5106" y="44577"/>
                                  <a:pt x="3874" y="42520"/>
                                </a:cubicBezTo>
                                <a:cubicBezTo>
                                  <a:pt x="2642" y="40462"/>
                                  <a:pt x="1689" y="38240"/>
                                  <a:pt x="1016" y="35852"/>
                                </a:cubicBezTo>
                                <a:cubicBezTo>
                                  <a:pt x="330" y="33477"/>
                                  <a:pt x="0" y="30975"/>
                                  <a:pt x="0" y="28372"/>
                                </a:cubicBezTo>
                                <a:cubicBezTo>
                                  <a:pt x="0" y="25718"/>
                                  <a:pt x="343" y="23178"/>
                                  <a:pt x="1029" y="20726"/>
                                </a:cubicBezTo>
                                <a:cubicBezTo>
                                  <a:pt x="1715" y="18288"/>
                                  <a:pt x="2667" y="16015"/>
                                  <a:pt x="3899" y="13919"/>
                                </a:cubicBezTo>
                                <a:cubicBezTo>
                                  <a:pt x="5143" y="11824"/>
                                  <a:pt x="6629" y="9919"/>
                                  <a:pt x="8369" y="8204"/>
                                </a:cubicBezTo>
                                <a:cubicBezTo>
                                  <a:pt x="10122" y="6477"/>
                                  <a:pt x="12065" y="5004"/>
                                  <a:pt x="14186" y="3797"/>
                                </a:cubicBezTo>
                                <a:cubicBezTo>
                                  <a:pt x="16320" y="2591"/>
                                  <a:pt x="18605" y="1651"/>
                                  <a:pt x="21044" y="991"/>
                                </a:cubicBezTo>
                                <a:cubicBezTo>
                                  <a:pt x="23495" y="330"/>
                                  <a:pt x="26035" y="0"/>
                                  <a:pt x="28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818387" y="592803"/>
                            <a:ext cx="34798" cy="5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8" h="55042">
                                <a:moveTo>
                                  <a:pt x="17793" y="0"/>
                                </a:moveTo>
                                <a:cubicBezTo>
                                  <a:pt x="20079" y="0"/>
                                  <a:pt x="22250" y="394"/>
                                  <a:pt x="24308" y="1206"/>
                                </a:cubicBezTo>
                                <a:cubicBezTo>
                                  <a:pt x="26365" y="2007"/>
                                  <a:pt x="28181" y="3124"/>
                                  <a:pt x="29731" y="4572"/>
                                </a:cubicBezTo>
                                <a:cubicBezTo>
                                  <a:pt x="31280" y="6007"/>
                                  <a:pt x="32512" y="7722"/>
                                  <a:pt x="33426" y="9703"/>
                                </a:cubicBezTo>
                                <a:cubicBezTo>
                                  <a:pt x="34341" y="11684"/>
                                  <a:pt x="34798" y="13830"/>
                                  <a:pt x="34798" y="16154"/>
                                </a:cubicBezTo>
                                <a:cubicBezTo>
                                  <a:pt x="34798" y="18174"/>
                                  <a:pt x="34442" y="20155"/>
                                  <a:pt x="33731" y="22060"/>
                                </a:cubicBezTo>
                                <a:cubicBezTo>
                                  <a:pt x="33020" y="23965"/>
                                  <a:pt x="32042" y="25679"/>
                                  <a:pt x="30785" y="27229"/>
                                </a:cubicBezTo>
                                <a:lnTo>
                                  <a:pt x="13056" y="48895"/>
                                </a:lnTo>
                                <a:lnTo>
                                  <a:pt x="34798" y="48895"/>
                                </a:lnTo>
                                <a:lnTo>
                                  <a:pt x="34798" y="55042"/>
                                </a:lnTo>
                                <a:lnTo>
                                  <a:pt x="0" y="55042"/>
                                </a:lnTo>
                                <a:lnTo>
                                  <a:pt x="23597" y="26111"/>
                                </a:lnTo>
                                <a:cubicBezTo>
                                  <a:pt x="24156" y="25425"/>
                                  <a:pt x="24714" y="24714"/>
                                  <a:pt x="25273" y="23952"/>
                                </a:cubicBezTo>
                                <a:cubicBezTo>
                                  <a:pt x="25832" y="23203"/>
                                  <a:pt x="26340" y="22415"/>
                                  <a:pt x="26797" y="21577"/>
                                </a:cubicBezTo>
                                <a:cubicBezTo>
                                  <a:pt x="27267" y="20764"/>
                                  <a:pt x="27661" y="19914"/>
                                  <a:pt x="27940" y="19050"/>
                                </a:cubicBezTo>
                                <a:cubicBezTo>
                                  <a:pt x="28232" y="18199"/>
                                  <a:pt x="28372" y="17323"/>
                                  <a:pt x="28372" y="16434"/>
                                </a:cubicBezTo>
                                <a:cubicBezTo>
                                  <a:pt x="28372" y="15011"/>
                                  <a:pt x="28092" y="13678"/>
                                  <a:pt x="27508" y="12446"/>
                                </a:cubicBezTo>
                                <a:cubicBezTo>
                                  <a:pt x="26924" y="11201"/>
                                  <a:pt x="26149" y="10109"/>
                                  <a:pt x="25184" y="9169"/>
                                </a:cubicBezTo>
                                <a:cubicBezTo>
                                  <a:pt x="24219" y="8242"/>
                                  <a:pt x="23089" y="7506"/>
                                  <a:pt x="21819" y="6960"/>
                                </a:cubicBezTo>
                                <a:cubicBezTo>
                                  <a:pt x="20536" y="6413"/>
                                  <a:pt x="19190" y="6147"/>
                                  <a:pt x="17793" y="6147"/>
                                </a:cubicBezTo>
                                <a:cubicBezTo>
                                  <a:pt x="16434" y="6147"/>
                                  <a:pt x="15138" y="6401"/>
                                  <a:pt x="13907" y="6921"/>
                                </a:cubicBezTo>
                                <a:cubicBezTo>
                                  <a:pt x="12687" y="7442"/>
                                  <a:pt x="11621" y="8153"/>
                                  <a:pt x="10681" y="9042"/>
                                </a:cubicBezTo>
                                <a:cubicBezTo>
                                  <a:pt x="9754" y="9919"/>
                                  <a:pt x="9004" y="10960"/>
                                  <a:pt x="8433" y="12167"/>
                                </a:cubicBezTo>
                                <a:cubicBezTo>
                                  <a:pt x="7861" y="13386"/>
                                  <a:pt x="7531" y="14668"/>
                                  <a:pt x="7442" y="16015"/>
                                </a:cubicBezTo>
                                <a:lnTo>
                                  <a:pt x="737" y="16015"/>
                                </a:lnTo>
                                <a:cubicBezTo>
                                  <a:pt x="991" y="13627"/>
                                  <a:pt x="1562" y="11443"/>
                                  <a:pt x="2464" y="9474"/>
                                </a:cubicBezTo>
                                <a:cubicBezTo>
                                  <a:pt x="3353" y="7506"/>
                                  <a:pt x="4534" y="5817"/>
                                  <a:pt x="5982" y="4407"/>
                                </a:cubicBezTo>
                                <a:cubicBezTo>
                                  <a:pt x="7442" y="2997"/>
                                  <a:pt x="9169" y="1918"/>
                                  <a:pt x="11151" y="1143"/>
                                </a:cubicBezTo>
                                <a:cubicBezTo>
                                  <a:pt x="13145" y="381"/>
                                  <a:pt x="15354" y="0"/>
                                  <a:pt x="177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858352" y="592810"/>
                            <a:ext cx="18790" cy="5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0" h="56177">
                                <a:moveTo>
                                  <a:pt x="18790" y="0"/>
                                </a:moveTo>
                                <a:lnTo>
                                  <a:pt x="18790" y="5713"/>
                                </a:lnTo>
                                <a:lnTo>
                                  <a:pt x="14516" y="6854"/>
                                </a:lnTo>
                                <a:cubicBezTo>
                                  <a:pt x="13271" y="7603"/>
                                  <a:pt x="12192" y="8607"/>
                                  <a:pt x="11278" y="9851"/>
                                </a:cubicBezTo>
                                <a:cubicBezTo>
                                  <a:pt x="10376" y="11096"/>
                                  <a:pt x="9601" y="12506"/>
                                  <a:pt x="8979" y="14093"/>
                                </a:cubicBezTo>
                                <a:cubicBezTo>
                                  <a:pt x="8344" y="15668"/>
                                  <a:pt x="7849" y="17293"/>
                                  <a:pt x="7480" y="18944"/>
                                </a:cubicBezTo>
                                <a:cubicBezTo>
                                  <a:pt x="7099" y="20595"/>
                                  <a:pt x="6833" y="22208"/>
                                  <a:pt x="6667" y="23796"/>
                                </a:cubicBezTo>
                                <a:cubicBezTo>
                                  <a:pt x="6502" y="25371"/>
                                  <a:pt x="6413" y="26780"/>
                                  <a:pt x="6413" y="28012"/>
                                </a:cubicBezTo>
                                <a:cubicBezTo>
                                  <a:pt x="6413" y="29244"/>
                                  <a:pt x="6502" y="30654"/>
                                  <a:pt x="6667" y="32241"/>
                                </a:cubicBezTo>
                                <a:cubicBezTo>
                                  <a:pt x="6833" y="33816"/>
                                  <a:pt x="7099" y="35429"/>
                                  <a:pt x="7480" y="37067"/>
                                </a:cubicBezTo>
                                <a:cubicBezTo>
                                  <a:pt x="7849" y="38718"/>
                                  <a:pt x="8344" y="40319"/>
                                  <a:pt x="8979" y="41893"/>
                                </a:cubicBezTo>
                                <a:cubicBezTo>
                                  <a:pt x="9601" y="43455"/>
                                  <a:pt x="10376" y="44865"/>
                                  <a:pt x="11278" y="46097"/>
                                </a:cubicBezTo>
                                <a:cubicBezTo>
                                  <a:pt x="12192" y="47329"/>
                                  <a:pt x="13271" y="48320"/>
                                  <a:pt x="14516" y="49056"/>
                                </a:cubicBezTo>
                                <a:lnTo>
                                  <a:pt x="18790" y="50172"/>
                                </a:lnTo>
                                <a:lnTo>
                                  <a:pt x="18790" y="56177"/>
                                </a:lnTo>
                                <a:lnTo>
                                  <a:pt x="12611" y="54860"/>
                                </a:lnTo>
                                <a:cubicBezTo>
                                  <a:pt x="10795" y="53971"/>
                                  <a:pt x="9182" y="52790"/>
                                  <a:pt x="7785" y="51329"/>
                                </a:cubicBezTo>
                                <a:cubicBezTo>
                                  <a:pt x="6388" y="49869"/>
                                  <a:pt x="5194" y="48180"/>
                                  <a:pt x="4204" y="46249"/>
                                </a:cubicBezTo>
                                <a:cubicBezTo>
                                  <a:pt x="3213" y="44332"/>
                                  <a:pt x="2413" y="42325"/>
                                  <a:pt x="1791" y="40242"/>
                                </a:cubicBezTo>
                                <a:cubicBezTo>
                                  <a:pt x="1181" y="38172"/>
                                  <a:pt x="724" y="36077"/>
                                  <a:pt x="432" y="33981"/>
                                </a:cubicBezTo>
                                <a:cubicBezTo>
                                  <a:pt x="140" y="31898"/>
                                  <a:pt x="0" y="29917"/>
                                  <a:pt x="0" y="28088"/>
                                </a:cubicBezTo>
                                <a:cubicBezTo>
                                  <a:pt x="0" y="26247"/>
                                  <a:pt x="140" y="24266"/>
                                  <a:pt x="419" y="22158"/>
                                </a:cubicBezTo>
                                <a:cubicBezTo>
                                  <a:pt x="698" y="20037"/>
                                  <a:pt x="1143" y="17941"/>
                                  <a:pt x="1778" y="15871"/>
                                </a:cubicBezTo>
                                <a:cubicBezTo>
                                  <a:pt x="2413" y="13801"/>
                                  <a:pt x="3213" y="11807"/>
                                  <a:pt x="4191" y="9889"/>
                                </a:cubicBezTo>
                                <a:cubicBezTo>
                                  <a:pt x="5169" y="7972"/>
                                  <a:pt x="6350" y="6270"/>
                                  <a:pt x="7747" y="4809"/>
                                </a:cubicBezTo>
                                <a:cubicBezTo>
                                  <a:pt x="9144" y="3336"/>
                                  <a:pt x="10757" y="2168"/>
                                  <a:pt x="12586" y="1291"/>
                                </a:cubicBezTo>
                                <a:lnTo>
                                  <a:pt x="18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877141" y="592806"/>
                            <a:ext cx="18802" cy="5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2" h="56185">
                                <a:moveTo>
                                  <a:pt x="19" y="0"/>
                                </a:moveTo>
                                <a:cubicBezTo>
                                  <a:pt x="2356" y="0"/>
                                  <a:pt x="4426" y="432"/>
                                  <a:pt x="6255" y="1295"/>
                                </a:cubicBezTo>
                                <a:cubicBezTo>
                                  <a:pt x="8084" y="2172"/>
                                  <a:pt x="9684" y="3340"/>
                                  <a:pt x="11094" y="4813"/>
                                </a:cubicBezTo>
                                <a:cubicBezTo>
                                  <a:pt x="12478" y="6274"/>
                                  <a:pt x="13672" y="7976"/>
                                  <a:pt x="14649" y="9893"/>
                                </a:cubicBezTo>
                                <a:cubicBezTo>
                                  <a:pt x="15627" y="11811"/>
                                  <a:pt x="16415" y="13805"/>
                                  <a:pt x="17037" y="15875"/>
                                </a:cubicBezTo>
                                <a:cubicBezTo>
                                  <a:pt x="17659" y="17945"/>
                                  <a:pt x="18104" y="20041"/>
                                  <a:pt x="18383" y="22161"/>
                                </a:cubicBezTo>
                                <a:cubicBezTo>
                                  <a:pt x="18663" y="24270"/>
                                  <a:pt x="18802" y="26251"/>
                                  <a:pt x="18802" y="28092"/>
                                </a:cubicBezTo>
                                <a:cubicBezTo>
                                  <a:pt x="18802" y="29921"/>
                                  <a:pt x="18650" y="31902"/>
                                  <a:pt x="18371" y="33985"/>
                                </a:cubicBezTo>
                                <a:cubicBezTo>
                                  <a:pt x="18079" y="36081"/>
                                  <a:pt x="17621" y="38176"/>
                                  <a:pt x="17012" y="40246"/>
                                </a:cubicBezTo>
                                <a:cubicBezTo>
                                  <a:pt x="16389" y="42329"/>
                                  <a:pt x="15589" y="44336"/>
                                  <a:pt x="14611" y="46253"/>
                                </a:cubicBezTo>
                                <a:cubicBezTo>
                                  <a:pt x="13633" y="48184"/>
                                  <a:pt x="12452" y="49873"/>
                                  <a:pt x="11055" y="51333"/>
                                </a:cubicBezTo>
                                <a:cubicBezTo>
                                  <a:pt x="9658" y="52794"/>
                                  <a:pt x="8045" y="53975"/>
                                  <a:pt x="6217" y="54864"/>
                                </a:cubicBezTo>
                                <a:cubicBezTo>
                                  <a:pt x="4388" y="55740"/>
                                  <a:pt x="2318" y="56185"/>
                                  <a:pt x="19" y="56185"/>
                                </a:cubicBezTo>
                                <a:lnTo>
                                  <a:pt x="0" y="56181"/>
                                </a:lnTo>
                                <a:lnTo>
                                  <a:pt x="0" y="50176"/>
                                </a:lnTo>
                                <a:lnTo>
                                  <a:pt x="6" y="50178"/>
                                </a:lnTo>
                                <a:cubicBezTo>
                                  <a:pt x="1619" y="50178"/>
                                  <a:pt x="3029" y="49809"/>
                                  <a:pt x="4274" y="49060"/>
                                </a:cubicBezTo>
                                <a:cubicBezTo>
                                  <a:pt x="5505" y="48324"/>
                                  <a:pt x="6585" y="47333"/>
                                  <a:pt x="7499" y="46101"/>
                                </a:cubicBezTo>
                                <a:cubicBezTo>
                                  <a:pt x="8426" y="44869"/>
                                  <a:pt x="9189" y="43459"/>
                                  <a:pt x="9811" y="41897"/>
                                </a:cubicBezTo>
                                <a:cubicBezTo>
                                  <a:pt x="10433" y="40322"/>
                                  <a:pt x="10928" y="38722"/>
                                  <a:pt x="11309" y="37071"/>
                                </a:cubicBezTo>
                                <a:cubicBezTo>
                                  <a:pt x="11703" y="35433"/>
                                  <a:pt x="11970" y="33820"/>
                                  <a:pt x="12135" y="32245"/>
                                </a:cubicBezTo>
                                <a:cubicBezTo>
                                  <a:pt x="12300" y="30658"/>
                                  <a:pt x="12376" y="29248"/>
                                  <a:pt x="12376" y="28016"/>
                                </a:cubicBezTo>
                                <a:cubicBezTo>
                                  <a:pt x="12376" y="26784"/>
                                  <a:pt x="12300" y="25375"/>
                                  <a:pt x="12135" y="23800"/>
                                </a:cubicBezTo>
                                <a:cubicBezTo>
                                  <a:pt x="11970" y="22212"/>
                                  <a:pt x="11703" y="20599"/>
                                  <a:pt x="11309" y="18948"/>
                                </a:cubicBezTo>
                                <a:cubicBezTo>
                                  <a:pt x="10928" y="17297"/>
                                  <a:pt x="10433" y="15672"/>
                                  <a:pt x="9811" y="14097"/>
                                </a:cubicBezTo>
                                <a:cubicBezTo>
                                  <a:pt x="9189" y="12510"/>
                                  <a:pt x="8426" y="11100"/>
                                  <a:pt x="7499" y="9855"/>
                                </a:cubicBezTo>
                                <a:cubicBezTo>
                                  <a:pt x="6585" y="8611"/>
                                  <a:pt x="5505" y="7607"/>
                                  <a:pt x="4274" y="6858"/>
                                </a:cubicBezTo>
                                <a:cubicBezTo>
                                  <a:pt x="3029" y="6096"/>
                                  <a:pt x="1619" y="5715"/>
                                  <a:pt x="6" y="5715"/>
                                </a:cubicBezTo>
                                <a:lnTo>
                                  <a:pt x="0" y="5717"/>
                                </a:lnTo>
                                <a:lnTo>
                                  <a:pt x="0" y="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901630" y="592795"/>
                            <a:ext cx="33655" cy="5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" h="56197">
                                <a:moveTo>
                                  <a:pt x="17272" y="0"/>
                                </a:moveTo>
                                <a:cubicBezTo>
                                  <a:pt x="19418" y="0"/>
                                  <a:pt x="21438" y="330"/>
                                  <a:pt x="23330" y="1003"/>
                                </a:cubicBezTo>
                                <a:cubicBezTo>
                                  <a:pt x="25235" y="1664"/>
                                  <a:pt x="26886" y="2616"/>
                                  <a:pt x="28296" y="3874"/>
                                </a:cubicBezTo>
                                <a:cubicBezTo>
                                  <a:pt x="29693" y="5131"/>
                                  <a:pt x="30810" y="6655"/>
                                  <a:pt x="31648" y="8458"/>
                                </a:cubicBezTo>
                                <a:cubicBezTo>
                                  <a:pt x="32461" y="10236"/>
                                  <a:pt x="32880" y="12268"/>
                                  <a:pt x="32880" y="14529"/>
                                </a:cubicBezTo>
                                <a:cubicBezTo>
                                  <a:pt x="32880" y="17183"/>
                                  <a:pt x="32309" y="19533"/>
                                  <a:pt x="31166" y="21603"/>
                                </a:cubicBezTo>
                                <a:cubicBezTo>
                                  <a:pt x="30036" y="23673"/>
                                  <a:pt x="28308" y="25375"/>
                                  <a:pt x="26010" y="26670"/>
                                </a:cubicBezTo>
                                <a:cubicBezTo>
                                  <a:pt x="27331" y="27292"/>
                                  <a:pt x="28473" y="28080"/>
                                  <a:pt x="29439" y="29007"/>
                                </a:cubicBezTo>
                                <a:cubicBezTo>
                                  <a:pt x="30404" y="29934"/>
                                  <a:pt x="31204" y="30975"/>
                                  <a:pt x="31814" y="32131"/>
                                </a:cubicBezTo>
                                <a:cubicBezTo>
                                  <a:pt x="32436" y="33287"/>
                                  <a:pt x="32893" y="34531"/>
                                  <a:pt x="33198" y="35865"/>
                                </a:cubicBezTo>
                                <a:cubicBezTo>
                                  <a:pt x="33503" y="37211"/>
                                  <a:pt x="33655" y="38595"/>
                                  <a:pt x="33655" y="40030"/>
                                </a:cubicBezTo>
                                <a:cubicBezTo>
                                  <a:pt x="33655" y="42545"/>
                                  <a:pt x="33211" y="44806"/>
                                  <a:pt x="32321" y="46812"/>
                                </a:cubicBezTo>
                                <a:cubicBezTo>
                                  <a:pt x="31433" y="48806"/>
                                  <a:pt x="30226" y="50508"/>
                                  <a:pt x="28664" y="51905"/>
                                </a:cubicBezTo>
                                <a:cubicBezTo>
                                  <a:pt x="27102" y="53302"/>
                                  <a:pt x="25273" y="54356"/>
                                  <a:pt x="23177" y="55093"/>
                                </a:cubicBezTo>
                                <a:cubicBezTo>
                                  <a:pt x="21082" y="55829"/>
                                  <a:pt x="18834" y="56197"/>
                                  <a:pt x="16434" y="56197"/>
                                </a:cubicBezTo>
                                <a:cubicBezTo>
                                  <a:pt x="14326" y="56197"/>
                                  <a:pt x="12294" y="55855"/>
                                  <a:pt x="10363" y="55182"/>
                                </a:cubicBezTo>
                                <a:cubicBezTo>
                                  <a:pt x="8433" y="54508"/>
                                  <a:pt x="6731" y="53543"/>
                                  <a:pt x="5220" y="52286"/>
                                </a:cubicBezTo>
                                <a:cubicBezTo>
                                  <a:pt x="3721" y="51029"/>
                                  <a:pt x="2489" y="49517"/>
                                  <a:pt x="1562" y="47727"/>
                                </a:cubicBezTo>
                                <a:cubicBezTo>
                                  <a:pt x="610" y="45961"/>
                                  <a:pt x="89" y="43955"/>
                                  <a:pt x="0" y="41745"/>
                                </a:cubicBezTo>
                                <a:lnTo>
                                  <a:pt x="6503" y="41745"/>
                                </a:lnTo>
                                <a:cubicBezTo>
                                  <a:pt x="6655" y="43078"/>
                                  <a:pt x="7049" y="44260"/>
                                  <a:pt x="7658" y="45326"/>
                                </a:cubicBezTo>
                                <a:cubicBezTo>
                                  <a:pt x="8281" y="46393"/>
                                  <a:pt x="9055" y="47282"/>
                                  <a:pt x="10008" y="48031"/>
                                </a:cubicBezTo>
                                <a:cubicBezTo>
                                  <a:pt x="10935" y="48768"/>
                                  <a:pt x="12014" y="49339"/>
                                  <a:pt x="13195" y="49746"/>
                                </a:cubicBezTo>
                                <a:cubicBezTo>
                                  <a:pt x="14376" y="50127"/>
                                  <a:pt x="15634" y="50330"/>
                                  <a:pt x="16929" y="50330"/>
                                </a:cubicBezTo>
                                <a:cubicBezTo>
                                  <a:pt x="18415" y="50330"/>
                                  <a:pt x="19799" y="50063"/>
                                  <a:pt x="21069" y="49517"/>
                                </a:cubicBezTo>
                                <a:cubicBezTo>
                                  <a:pt x="22339" y="48971"/>
                                  <a:pt x="23419" y="48209"/>
                                  <a:pt x="24321" y="47244"/>
                                </a:cubicBezTo>
                                <a:cubicBezTo>
                                  <a:pt x="25235" y="46279"/>
                                  <a:pt x="25946" y="45161"/>
                                  <a:pt x="26467" y="43878"/>
                                </a:cubicBezTo>
                                <a:cubicBezTo>
                                  <a:pt x="26962" y="42596"/>
                                  <a:pt x="27229" y="41224"/>
                                  <a:pt x="27229" y="39751"/>
                                </a:cubicBezTo>
                                <a:cubicBezTo>
                                  <a:pt x="27229" y="38036"/>
                                  <a:pt x="26949" y="36500"/>
                                  <a:pt x="26391" y="35154"/>
                                </a:cubicBezTo>
                                <a:cubicBezTo>
                                  <a:pt x="25832" y="33795"/>
                                  <a:pt x="25044" y="32664"/>
                                  <a:pt x="24041" y="31763"/>
                                </a:cubicBezTo>
                                <a:cubicBezTo>
                                  <a:pt x="23025" y="30861"/>
                                  <a:pt x="21819" y="30188"/>
                                  <a:pt x="20434" y="29756"/>
                                </a:cubicBezTo>
                                <a:cubicBezTo>
                                  <a:pt x="19050" y="29324"/>
                                  <a:pt x="17526" y="29185"/>
                                  <a:pt x="15850" y="29324"/>
                                </a:cubicBezTo>
                                <a:lnTo>
                                  <a:pt x="15850" y="23736"/>
                                </a:lnTo>
                                <a:cubicBezTo>
                                  <a:pt x="17285" y="23736"/>
                                  <a:pt x="18656" y="23597"/>
                                  <a:pt x="19926" y="23304"/>
                                </a:cubicBezTo>
                                <a:cubicBezTo>
                                  <a:pt x="21209" y="23012"/>
                                  <a:pt x="22339" y="22530"/>
                                  <a:pt x="23292" y="21857"/>
                                </a:cubicBezTo>
                                <a:cubicBezTo>
                                  <a:pt x="24270" y="21184"/>
                                  <a:pt x="25032" y="20295"/>
                                  <a:pt x="25590" y="19190"/>
                                </a:cubicBezTo>
                                <a:cubicBezTo>
                                  <a:pt x="26137" y="18085"/>
                                  <a:pt x="26429" y="16713"/>
                                  <a:pt x="26429" y="15075"/>
                                </a:cubicBezTo>
                                <a:cubicBezTo>
                                  <a:pt x="26429" y="13729"/>
                                  <a:pt x="26187" y="12497"/>
                                  <a:pt x="25730" y="11367"/>
                                </a:cubicBezTo>
                                <a:cubicBezTo>
                                  <a:pt x="25260" y="10236"/>
                                  <a:pt x="24613" y="9271"/>
                                  <a:pt x="23774" y="8458"/>
                                </a:cubicBezTo>
                                <a:cubicBezTo>
                                  <a:pt x="22936" y="7633"/>
                                  <a:pt x="21933" y="6998"/>
                                  <a:pt x="20803" y="6553"/>
                                </a:cubicBezTo>
                                <a:cubicBezTo>
                                  <a:pt x="19660" y="6096"/>
                                  <a:pt x="18415" y="5867"/>
                                  <a:pt x="17069" y="5867"/>
                                </a:cubicBezTo>
                                <a:cubicBezTo>
                                  <a:pt x="15862" y="5867"/>
                                  <a:pt x="14745" y="6058"/>
                                  <a:pt x="13716" y="6426"/>
                                </a:cubicBezTo>
                                <a:cubicBezTo>
                                  <a:pt x="12700" y="6794"/>
                                  <a:pt x="11798" y="7328"/>
                                  <a:pt x="11024" y="8001"/>
                                </a:cubicBezTo>
                                <a:cubicBezTo>
                                  <a:pt x="10262" y="8674"/>
                                  <a:pt x="9627" y="9474"/>
                                  <a:pt x="9131" y="10427"/>
                                </a:cubicBezTo>
                                <a:cubicBezTo>
                                  <a:pt x="8636" y="11367"/>
                                  <a:pt x="8293" y="12421"/>
                                  <a:pt x="8128" y="13576"/>
                                </a:cubicBezTo>
                                <a:lnTo>
                                  <a:pt x="1499" y="13576"/>
                                </a:lnTo>
                                <a:cubicBezTo>
                                  <a:pt x="1803" y="11367"/>
                                  <a:pt x="2388" y="9411"/>
                                  <a:pt x="3239" y="7722"/>
                                </a:cubicBezTo>
                                <a:cubicBezTo>
                                  <a:pt x="4102" y="6020"/>
                                  <a:pt x="5207" y="4597"/>
                                  <a:pt x="6540" y="3454"/>
                                </a:cubicBezTo>
                                <a:cubicBezTo>
                                  <a:pt x="7887" y="2324"/>
                                  <a:pt x="9449" y="1460"/>
                                  <a:pt x="11265" y="876"/>
                                </a:cubicBezTo>
                                <a:cubicBezTo>
                                  <a:pt x="13068" y="292"/>
                                  <a:pt x="15075" y="0"/>
                                  <a:pt x="172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941001" y="592811"/>
                            <a:ext cx="18796" cy="56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6" h="56174">
                                <a:moveTo>
                                  <a:pt x="18796" y="0"/>
                                </a:moveTo>
                                <a:lnTo>
                                  <a:pt x="18796" y="5710"/>
                                </a:lnTo>
                                <a:cubicBezTo>
                                  <a:pt x="17183" y="5710"/>
                                  <a:pt x="15761" y="6091"/>
                                  <a:pt x="14516" y="6853"/>
                                </a:cubicBezTo>
                                <a:cubicBezTo>
                                  <a:pt x="13271" y="7602"/>
                                  <a:pt x="12192" y="8605"/>
                                  <a:pt x="11278" y="9850"/>
                                </a:cubicBezTo>
                                <a:cubicBezTo>
                                  <a:pt x="10376" y="11095"/>
                                  <a:pt x="9601" y="12504"/>
                                  <a:pt x="8979" y="14092"/>
                                </a:cubicBezTo>
                                <a:cubicBezTo>
                                  <a:pt x="8344" y="15667"/>
                                  <a:pt x="7849" y="17292"/>
                                  <a:pt x="7480" y="18943"/>
                                </a:cubicBezTo>
                                <a:cubicBezTo>
                                  <a:pt x="7099" y="20594"/>
                                  <a:pt x="6833" y="22207"/>
                                  <a:pt x="6667" y="23795"/>
                                </a:cubicBezTo>
                                <a:cubicBezTo>
                                  <a:pt x="6502" y="25369"/>
                                  <a:pt x="6426" y="26779"/>
                                  <a:pt x="6426" y="28011"/>
                                </a:cubicBezTo>
                                <a:cubicBezTo>
                                  <a:pt x="6426" y="29243"/>
                                  <a:pt x="6502" y="30653"/>
                                  <a:pt x="6667" y="32240"/>
                                </a:cubicBezTo>
                                <a:cubicBezTo>
                                  <a:pt x="6833" y="33815"/>
                                  <a:pt x="7099" y="35428"/>
                                  <a:pt x="7480" y="37066"/>
                                </a:cubicBezTo>
                                <a:cubicBezTo>
                                  <a:pt x="7849" y="38717"/>
                                  <a:pt x="8344" y="40317"/>
                                  <a:pt x="8979" y="41892"/>
                                </a:cubicBezTo>
                                <a:cubicBezTo>
                                  <a:pt x="9601" y="43454"/>
                                  <a:pt x="10376" y="44864"/>
                                  <a:pt x="11278" y="46096"/>
                                </a:cubicBezTo>
                                <a:cubicBezTo>
                                  <a:pt x="12192" y="47328"/>
                                  <a:pt x="13271" y="48318"/>
                                  <a:pt x="14516" y="49055"/>
                                </a:cubicBezTo>
                                <a:cubicBezTo>
                                  <a:pt x="15761" y="49804"/>
                                  <a:pt x="17183" y="50172"/>
                                  <a:pt x="18796" y="50172"/>
                                </a:cubicBezTo>
                                <a:lnTo>
                                  <a:pt x="18796" y="56174"/>
                                </a:lnTo>
                                <a:lnTo>
                                  <a:pt x="12611" y="54859"/>
                                </a:lnTo>
                                <a:cubicBezTo>
                                  <a:pt x="10795" y="53970"/>
                                  <a:pt x="9182" y="52789"/>
                                  <a:pt x="7785" y="51328"/>
                                </a:cubicBezTo>
                                <a:cubicBezTo>
                                  <a:pt x="6388" y="49868"/>
                                  <a:pt x="5194" y="48179"/>
                                  <a:pt x="4204" y="46248"/>
                                </a:cubicBezTo>
                                <a:cubicBezTo>
                                  <a:pt x="3213" y="44330"/>
                                  <a:pt x="2413" y="42324"/>
                                  <a:pt x="1791" y="40241"/>
                                </a:cubicBezTo>
                                <a:cubicBezTo>
                                  <a:pt x="1181" y="38171"/>
                                  <a:pt x="724" y="36075"/>
                                  <a:pt x="444" y="33980"/>
                                </a:cubicBezTo>
                                <a:cubicBezTo>
                                  <a:pt x="152" y="31897"/>
                                  <a:pt x="0" y="29916"/>
                                  <a:pt x="0" y="28087"/>
                                </a:cubicBezTo>
                                <a:cubicBezTo>
                                  <a:pt x="0" y="26246"/>
                                  <a:pt x="140" y="24264"/>
                                  <a:pt x="419" y="22156"/>
                                </a:cubicBezTo>
                                <a:cubicBezTo>
                                  <a:pt x="698" y="20035"/>
                                  <a:pt x="1156" y="17940"/>
                                  <a:pt x="1791" y="15870"/>
                                </a:cubicBezTo>
                                <a:cubicBezTo>
                                  <a:pt x="2413" y="13800"/>
                                  <a:pt x="3213" y="11806"/>
                                  <a:pt x="4191" y="9888"/>
                                </a:cubicBezTo>
                                <a:cubicBezTo>
                                  <a:pt x="5169" y="7970"/>
                                  <a:pt x="6363" y="6269"/>
                                  <a:pt x="7747" y="4808"/>
                                </a:cubicBezTo>
                                <a:cubicBezTo>
                                  <a:pt x="9157" y="3335"/>
                                  <a:pt x="10757" y="2166"/>
                                  <a:pt x="12586" y="1290"/>
                                </a:cubicBezTo>
                                <a:lnTo>
                                  <a:pt x="1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959797" y="592806"/>
                            <a:ext cx="18796" cy="5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6" h="56185">
                                <a:moveTo>
                                  <a:pt x="25" y="0"/>
                                </a:moveTo>
                                <a:cubicBezTo>
                                  <a:pt x="2349" y="0"/>
                                  <a:pt x="4420" y="432"/>
                                  <a:pt x="6248" y="1295"/>
                                </a:cubicBezTo>
                                <a:cubicBezTo>
                                  <a:pt x="8077" y="2172"/>
                                  <a:pt x="9690" y="3340"/>
                                  <a:pt x="11087" y="4813"/>
                                </a:cubicBezTo>
                                <a:cubicBezTo>
                                  <a:pt x="12484" y="6274"/>
                                  <a:pt x="13665" y="7976"/>
                                  <a:pt x="14643" y="9893"/>
                                </a:cubicBezTo>
                                <a:cubicBezTo>
                                  <a:pt x="15621" y="11811"/>
                                  <a:pt x="16408" y="13805"/>
                                  <a:pt x="17031" y="15875"/>
                                </a:cubicBezTo>
                                <a:cubicBezTo>
                                  <a:pt x="17653" y="17945"/>
                                  <a:pt x="18098" y="20041"/>
                                  <a:pt x="18377" y="22161"/>
                                </a:cubicBezTo>
                                <a:cubicBezTo>
                                  <a:pt x="18656" y="24270"/>
                                  <a:pt x="18796" y="26251"/>
                                  <a:pt x="18796" y="28092"/>
                                </a:cubicBezTo>
                                <a:cubicBezTo>
                                  <a:pt x="18796" y="29921"/>
                                  <a:pt x="18644" y="31902"/>
                                  <a:pt x="18364" y="33985"/>
                                </a:cubicBezTo>
                                <a:cubicBezTo>
                                  <a:pt x="18072" y="36081"/>
                                  <a:pt x="17615" y="38176"/>
                                  <a:pt x="17005" y="40246"/>
                                </a:cubicBezTo>
                                <a:cubicBezTo>
                                  <a:pt x="16383" y="42329"/>
                                  <a:pt x="15583" y="44336"/>
                                  <a:pt x="14605" y="46253"/>
                                </a:cubicBezTo>
                                <a:cubicBezTo>
                                  <a:pt x="13627" y="48184"/>
                                  <a:pt x="12446" y="49873"/>
                                  <a:pt x="11049" y="51333"/>
                                </a:cubicBezTo>
                                <a:cubicBezTo>
                                  <a:pt x="9652" y="52794"/>
                                  <a:pt x="8039" y="53975"/>
                                  <a:pt x="6210" y="54864"/>
                                </a:cubicBezTo>
                                <a:cubicBezTo>
                                  <a:pt x="4394" y="55740"/>
                                  <a:pt x="2311" y="56185"/>
                                  <a:pt x="25" y="56185"/>
                                </a:cubicBezTo>
                                <a:lnTo>
                                  <a:pt x="0" y="56179"/>
                                </a:lnTo>
                                <a:lnTo>
                                  <a:pt x="0" y="50178"/>
                                </a:lnTo>
                                <a:cubicBezTo>
                                  <a:pt x="1613" y="50178"/>
                                  <a:pt x="3023" y="49809"/>
                                  <a:pt x="4267" y="49060"/>
                                </a:cubicBezTo>
                                <a:cubicBezTo>
                                  <a:pt x="5499" y="48324"/>
                                  <a:pt x="6579" y="47333"/>
                                  <a:pt x="7506" y="46101"/>
                                </a:cubicBezTo>
                                <a:cubicBezTo>
                                  <a:pt x="8420" y="44869"/>
                                  <a:pt x="9182" y="43459"/>
                                  <a:pt x="9804" y="41897"/>
                                </a:cubicBezTo>
                                <a:cubicBezTo>
                                  <a:pt x="10427" y="40322"/>
                                  <a:pt x="10922" y="38722"/>
                                  <a:pt x="11303" y="37071"/>
                                </a:cubicBezTo>
                                <a:cubicBezTo>
                                  <a:pt x="11697" y="35433"/>
                                  <a:pt x="11963" y="33820"/>
                                  <a:pt x="12129" y="32245"/>
                                </a:cubicBezTo>
                                <a:cubicBezTo>
                                  <a:pt x="12294" y="30658"/>
                                  <a:pt x="12370" y="29248"/>
                                  <a:pt x="12370" y="28016"/>
                                </a:cubicBezTo>
                                <a:cubicBezTo>
                                  <a:pt x="12370" y="26784"/>
                                  <a:pt x="12294" y="25375"/>
                                  <a:pt x="12129" y="23800"/>
                                </a:cubicBezTo>
                                <a:cubicBezTo>
                                  <a:pt x="11963" y="22212"/>
                                  <a:pt x="11697" y="20599"/>
                                  <a:pt x="11303" y="18948"/>
                                </a:cubicBezTo>
                                <a:cubicBezTo>
                                  <a:pt x="10922" y="17297"/>
                                  <a:pt x="10427" y="15672"/>
                                  <a:pt x="9804" y="14097"/>
                                </a:cubicBezTo>
                                <a:cubicBezTo>
                                  <a:pt x="9182" y="12510"/>
                                  <a:pt x="8420" y="11100"/>
                                  <a:pt x="7506" y="9855"/>
                                </a:cubicBezTo>
                                <a:cubicBezTo>
                                  <a:pt x="6579" y="8611"/>
                                  <a:pt x="5499" y="7607"/>
                                  <a:pt x="4267" y="6858"/>
                                </a:cubicBezTo>
                                <a:cubicBezTo>
                                  <a:pt x="3023" y="6096"/>
                                  <a:pt x="1613" y="5715"/>
                                  <a:pt x="0" y="5715"/>
                                </a:cubicBezTo>
                                <a:lnTo>
                                  <a:pt x="0" y="5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86" name="Picture 32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4688" y="231648"/>
                            <a:ext cx="310896" cy="3230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7" name="Picture 32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56920" y="231648"/>
                            <a:ext cx="237744" cy="326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8" name="Picture 32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14984" y="231648"/>
                            <a:ext cx="326136" cy="326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9" name="Picture 32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14984" y="231648"/>
                            <a:ext cx="326136" cy="326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0" name="Picture 32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14984" y="231648"/>
                            <a:ext cx="326136" cy="326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1" name="Picture 329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63472" y="231648"/>
                            <a:ext cx="326136" cy="326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2" name="Picture 32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63472" y="231648"/>
                            <a:ext cx="326136" cy="326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3" name="Picture 329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703832" y="231648"/>
                            <a:ext cx="274320" cy="3261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40BE27" id="Group 2985" o:spid="_x0000_s1026" style="position:absolute;left:0;text-align:left;margin-left:0;margin-top:0;width:612pt;height:66.25pt;z-index:251659264;mso-position-horizontal-relative:page;mso-position-vertical-relative:page" coordsize="77724,8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">
                <v:shape id="Shape 3346" o:spid="_x0000_s1027" style="position:absolute;width:77724;height:8412;visibility:visible;mso-wrap-style:square;v-text-anchor:top" coordsize="7772400,84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" path="m,l7772400,r,841248l,841248,,e" fillcolor="#6094c4" stroked="f" strokeweight="0">
                  <v:stroke miterlimit="83231f" joinstyle="miter"/>
                  <v:path arrowok="t" textboxrect="0,0,7772400,841248"/>
                </v:shape>
                <v:rect id="Rectangle 7" o:spid="_x0000_s1028" style="position:absolute;left:20840;top:3486;width:69265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990150C" w14:textId="77777777" w:rsidR="00B90E18" w:rsidRDefault="006D5B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6094C4"/>
                            <w:spacing w:val="11"/>
                            <w:w w:val="115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6094C4"/>
                            <w:w w:val="115"/>
                            <w:sz w:val="44"/>
                          </w:rPr>
                          <w:t>Civil</w:t>
                        </w:r>
                        <w:r>
                          <w:rPr>
                            <w:b/>
                            <w:color w:val="6094C4"/>
                            <w:spacing w:val="11"/>
                            <w:w w:val="115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6094C4"/>
                            <w:w w:val="115"/>
                            <w:sz w:val="44"/>
                          </w:rPr>
                          <w:t>Society’s</w:t>
                        </w:r>
                        <w:r>
                          <w:rPr>
                            <w:b/>
                            <w:color w:val="6094C4"/>
                            <w:spacing w:val="11"/>
                            <w:w w:val="115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6094C4"/>
                            <w:w w:val="115"/>
                            <w:sz w:val="44"/>
                          </w:rPr>
                          <w:t>COVID-19</w:t>
                        </w:r>
                        <w:r>
                          <w:rPr>
                            <w:b/>
                            <w:color w:val="6094C4"/>
                            <w:spacing w:val="11"/>
                            <w:w w:val="115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6094C4"/>
                            <w:w w:val="115"/>
                            <w:sz w:val="44"/>
                          </w:rPr>
                          <w:t>Calls</w:t>
                        </w:r>
                        <w:r>
                          <w:rPr>
                            <w:b/>
                            <w:color w:val="6094C4"/>
                            <w:spacing w:val="11"/>
                            <w:w w:val="115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6094C4"/>
                            <w:w w:val="115"/>
                            <w:sz w:val="44"/>
                          </w:rPr>
                          <w:t>to</w:t>
                        </w:r>
                        <w:r>
                          <w:rPr>
                            <w:b/>
                            <w:color w:val="6094C4"/>
                            <w:spacing w:val="11"/>
                            <w:w w:val="115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6094C4"/>
                            <w:w w:val="115"/>
                            <w:sz w:val="44"/>
                          </w:rPr>
                          <w:t>Action</w:t>
                        </w:r>
                      </w:p>
                    </w:txbxContent>
                  </v:textbox>
                </v:rect>
                <v:rect id="Rectangle 8" o:spid="_x0000_s1029" style="position:absolute;left:72920;top:3584;width:922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6F754DB" w14:textId="77777777" w:rsidR="00B90E18" w:rsidRDefault="006D5B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6094C4"/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6" o:spid="_x0000_s1030" style="position:absolute;left:4399;top:5928;width:423;height:561;visibility:visible;mso-wrap-style:square;v-text-anchor:top" coordsize="42266,5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" path="m28689,v2375,,4712,279,7036,864c38036,1448,40221,2362,42266,3619r,7824c40310,9703,38087,8382,35598,7480,33109,6591,30582,6134,28029,6134v-2019,,-3950,267,-5779,813c20422,7480,18720,8230,17132,9182v-1575,978,-3010,2134,-4292,3480c11570,14008,10465,15507,9563,17145v-902,1651,-1613,3404,-2095,5258c6985,24270,6731,26187,6731,28169v,1943,254,3848,737,5702c7950,35712,8649,37452,9538,39065v901,1613,1994,3099,3264,4458c14084,44869,15507,46025,17069,46990v1549,965,3251,1714,5080,2261c23965,49771,25883,50051,27889,50051v2667,,5233,-496,7671,-1461c38011,47638,40246,46253,42266,44463r,7912c40170,53619,37884,54559,35395,55207v-2489,660,-4928,978,-7303,978c25540,56185,23063,55867,20676,55207v-2388,-648,-4623,-1575,-6693,-2769c11887,51245,9995,49797,8293,48133,6579,46457,5105,44577,3874,42520,2642,40462,1676,38240,1003,35852,343,33477,,30975,,28372,,25718,343,23178,1029,20726v685,-2438,1638,-4711,2883,-6807c5143,11824,6629,9919,8382,8204,10122,6477,12052,5004,14186,3797,16319,2591,18606,1651,21044,991,23495,330,26035,,28689,xe" fillcolor="#555655" stroked="f" strokeweight="0">
                  <v:stroke miterlimit="83231f" joinstyle="miter"/>
                  <v:path arrowok="t" textboxrect="0,0,42266,56185"/>
                </v:shape>
                <v:shape id="Shape 3360" o:spid="_x0000_s1031" style="position:absolute;left:4909;top:6144;width:92;height:334;visibility:visible;mso-wrap-style:square;v-text-anchor:top" coordsize="9144,3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" path="m,l9144,r,33439l,33439,,e" fillcolor="#555655" stroked="f" strokeweight="0">
                  <v:stroke miterlimit="83231f" joinstyle="miter"/>
                  <v:path arrowok="t" textboxrect="0,0,9144,33439"/>
                </v:shape>
                <v:shape id="Shape 128" o:spid="_x0000_s1032" style="position:absolute;left:4897;top:5945;width:89;height:89;visibility:visible;mso-wrap-style:square;v-text-anchor:top" coordsize="8865,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" path="m4432,v597,,1169,114,1715,355c6680,584,7150,901,7557,1308v406,407,723,889,965,1435c8750,3289,8865,3886,8865,4508v,597,-115,1168,-343,1702c8280,6756,7963,7214,7557,7620v-407,393,-877,698,-1410,914c5601,8763,5029,8865,4432,8865v-609,,-1181,-102,-1727,-331c2159,8318,1689,8013,1295,7620,889,7214,584,6756,343,6210,114,5676,,5105,,4508,,3886,114,3289,343,2743,584,2197,889,1715,1295,1308,1689,901,2159,584,2705,355,3251,114,3823,,4432,xe" fillcolor="#555655" stroked="f" strokeweight="0">
                  <v:stroke miterlimit="83231f" joinstyle="miter"/>
                  <v:path arrowok="t" textboxrect="0,0,8865,8865"/>
                </v:shape>
                <v:shape id="Shape 129" o:spid="_x0000_s1033" style="position:absolute;left:5023;top:6144;width:336;height:345;visibility:visible;mso-wrap-style:square;v-text-anchor:top" coordsize="33680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" path="m,l7226,r9602,20866l26467,r7213,l16828,34582,,xe" fillcolor="#555655" stroked="f" strokeweight="0">
                  <v:stroke miterlimit="83231f" joinstyle="miter"/>
                  <v:path arrowok="t" textboxrect="0,0,33680,34582"/>
                </v:shape>
                <v:shape id="Shape 3361" o:spid="_x0000_s1034" style="position:absolute;left:5409;top:6144;width:91;height:334;visibility:visible;mso-wrap-style:square;v-text-anchor:top" coordsize="9144,3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" path="m,l9144,r,33439l,33439,,e" fillcolor="#555655" stroked="f" strokeweight="0">
                  <v:stroke miterlimit="83231f" joinstyle="miter"/>
                  <v:path arrowok="t" textboxrect="0,0,9144,33439"/>
                </v:shape>
                <v:shape id="Shape 131" o:spid="_x0000_s1035" style="position:absolute;left:5396;top:5945;width:89;height:89;visibility:visible;mso-wrap-style:square;v-text-anchor:top" coordsize="8877,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" path="m4445,v597,,1168,114,1702,355c6680,584,7150,901,7569,1308v407,407,724,889,953,1435c8750,3289,8877,3886,8877,4508v,597,-127,1168,-355,1702c8293,6756,7976,7214,7569,7620v-419,393,-889,698,-1422,914c5613,8763,5042,8865,4445,8865v-610,,-1194,-102,-1727,-331c2159,8318,1702,8013,1295,7620,902,7214,597,6756,356,6210,127,5676,,5105,,4508,,3886,127,3289,356,2743,597,2197,902,1715,1295,1308,1702,901,2159,584,2718,355,3251,114,3835,,4445,xe" fillcolor="#555655" stroked="f" strokeweight="0">
                  <v:stroke miterlimit="83231f" joinstyle="miter"/>
                  <v:path arrowok="t" textboxrect="0,0,8877,8865"/>
                </v:shape>
                <v:shape id="Shape 3362" o:spid="_x0000_s1036" style="position:absolute;left:5579;top:5857;width:91;height:621;visibility:visible;mso-wrap-style:square;v-text-anchor:top" coordsize="9144,6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" path="m,l9144,r,62052l,62052,,e" fillcolor="#555655" stroked="f" strokeweight="0">
                  <v:stroke miterlimit="83231f" joinstyle="miter"/>
                  <v:path arrowok="t" textboxrect="0,0,9144,62052"/>
                </v:shape>
                <v:shape id="Shape 133" o:spid="_x0000_s1037" style="position:absolute;left:5896;top:5927;width:338;height:562;visibility:visible;mso-wrap-style:square;v-text-anchor:top" coordsize="33858,5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" path="m18288,v3023,,5728,711,8103,2108c28765,3531,30683,5537,32156,8166r-5346,3213c25781,9677,24587,8407,23228,7557,21869,6718,20180,6286,18148,6286v-1066,,-2133,178,-3213,521c13868,7150,12903,7671,12040,8331v-864,661,-1550,1461,-2083,2401c9411,11684,9144,12738,9144,13932v,1041,229,1981,699,2807c10312,17564,10897,18288,11633,18898v711,622,1524,1155,2413,1600c14948,20955,15811,21361,16650,21679r3835,1499c22403,23927,24168,24765,25794,25718v1638,927,3048,2044,4242,3314c31229,30289,32169,31775,32842,33452v673,1702,1016,3670,1016,5918c33858,41821,33414,44069,32525,46126v-877,2058,-2096,3836,-3658,5322c27305,52946,25476,54102,23393,54940v-2095,838,-4343,1257,-6743,1257c14465,56197,12421,55817,10528,55042,8636,54280,6947,53226,5486,51879,4013,50546,2807,48958,1854,47117,902,45288,279,43282,,41123l6782,39688v-38,1485,228,2857,775,4102c8103,45034,8852,46114,9792,47015v940,902,2057,1613,3327,2134c14414,49657,15761,49911,17208,49911v1436,,2769,-279,4001,-851c22428,48489,23482,47714,24371,46749v877,-966,1562,-2083,2058,-3353c26911,42139,27153,40792,27153,39370v,-1435,-267,-2692,-800,-3746c25819,34557,25121,33642,24244,32842v-876,-787,-1867,-1473,-2972,-2045c20168,30201,19037,29680,17882,29185l14135,27610c12598,26962,11125,26225,9703,25413,8293,24600,7036,23647,5956,22581,4864,21514,4013,20282,3365,18872,2731,17463,2413,15811,2413,13932v,-2172,444,-4115,1321,-5829c4623,6375,5804,4915,7277,3721,8763,2515,10452,1613,12357,965,14262,318,16243,,18288,xe" fillcolor="#555655" stroked="f" strokeweight="0">
                  <v:stroke miterlimit="83231f" joinstyle="miter"/>
                  <v:path arrowok="t" textboxrect="0,0,33858,56197"/>
                </v:shape>
                <v:shape id="Shape 134" o:spid="_x0000_s1038" style="position:absolute;left:6271;top:6133;width:178;height:356;visibility:visible;mso-wrap-style:square;v-text-anchor:top" coordsize="17869,35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" path="m17869,r,6147c16294,6147,14796,6452,13399,7074,12001,7696,10795,8522,9754,9576,8725,10643,7912,11875,7315,13297v-597,1422,-889,2921,-889,4508c6426,19380,6718,20879,7315,22289v597,1409,1410,2641,2439,3708c10795,27051,12001,27889,13399,28512v1397,635,2895,952,4470,952l17869,35611v-2515,,-4851,-457,-7023,-1372c8661,33338,6769,32080,5169,30493,3556,28893,2299,27013,1384,24829,457,22657,,20307,,17805,,15291,457,12954,1384,10770,2299,8598,3556,6706,5169,5118,6769,3518,8661,2273,10846,1359,13018,457,15354,,17869,xe" fillcolor="#555655" stroked="f" strokeweight="0">
                  <v:stroke miterlimit="83231f" joinstyle="miter"/>
                  <v:path arrowok="t" textboxrect="0,0,17869,35611"/>
                </v:shape>
                <v:shape id="Shape 135" o:spid="_x0000_s1039" style="position:absolute;left:6449;top:6133;width:179;height:356;visibility:visible;mso-wrap-style:square;v-text-anchor:top" coordsize="17869,35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" path="m,c2515,,4864,457,7036,1359v2171,914,4064,2159,5664,3759c14313,6706,15583,8598,16497,10770v915,2184,1372,4521,1372,7035c17869,20307,17412,22657,16497,24829v-914,2184,-2184,4064,-3797,5664c11100,32080,9207,33338,7036,34239,4864,35154,2515,35611,,35611l,29464v1575,,3073,-317,4470,-952c5867,27889,7074,27051,8115,25997v1029,-1067,1854,-2299,2451,-3708c11151,20879,11443,19380,11443,17805v,-1587,-292,-3086,-877,-4508c9969,11875,9144,10643,8115,9576,7074,8522,5867,7696,4470,7074,3073,6452,1575,6147,,6147l,xe" fillcolor="#555655" stroked="f" strokeweight="0">
                  <v:stroke miterlimit="83231f" joinstyle="miter"/>
                  <v:path arrowok="t" textboxrect="0,0,17869,35611"/>
                </v:shape>
                <v:shape id="Shape 136" o:spid="_x0000_s1040" style="position:absolute;left:6661;top:6133;width:271;height:356;visibility:visible;mso-wrap-style:square;v-text-anchor:top" coordsize="27114,35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" path="m18275,v1512,,3048,178,4598,533c24422,902,25832,1448,27114,2197r,8306c25832,9042,24409,7925,22835,7150,21272,6388,19507,6007,17551,6007v-1587,,-3048,318,-4394,978c11798,7620,10630,8496,9627,9576,8623,10655,7836,11900,7264,13310v-558,1409,-851,2883,-851,4419c6413,19444,6706,21031,7264,22466v572,1448,1372,2693,2401,3759c10681,27292,11900,28105,13310,28702v1409,597,2959,889,4660,889c19850,29591,21552,29197,23050,28397v1499,-775,2858,-1867,4064,-3238l27114,33363v-1460,787,-2946,1359,-4432,1714c21184,35420,19596,35598,17894,35598v-2463,,-4788,-444,-6959,-1346c8763,33363,6858,32118,5232,30556,3619,28981,2337,27127,1397,24994,457,22847,,20523,,18009,,15418,457,13030,1397,10833,2337,8636,3632,6731,5270,5118,6921,3518,8852,2273,11074,1359,13297,457,15697,,18275,xe" fillcolor="#555655" stroked="f" strokeweight="0">
                  <v:stroke miterlimit="83231f" joinstyle="miter"/>
                  <v:path arrowok="t" textboxrect="0,0,27114,35598"/>
                </v:shape>
                <v:shape id="Shape 3363" o:spid="_x0000_s1041" style="position:absolute;left:7016;top:6144;width:92;height:334;visibility:visible;mso-wrap-style:square;v-text-anchor:top" coordsize="9144,3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" path="m,l9144,r,33439l,33439,,e" fillcolor="#555655" stroked="f" strokeweight="0">
                  <v:stroke miterlimit="83231f" joinstyle="miter"/>
                  <v:path arrowok="t" textboxrect="0,0,9144,33439"/>
                </v:shape>
                <v:shape id="Shape 138" o:spid="_x0000_s1042" style="position:absolute;left:7004;top:5945;width:89;height:89;visibility:visible;mso-wrap-style:square;v-text-anchor:top" coordsize="8877,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" path="m4432,v610,,1181,114,1715,355c6680,584,7150,901,7557,1308v406,407,736,889,965,1435c8750,3289,8877,3886,8877,4508v,597,-127,1168,-355,1702c8293,6756,7963,7214,7557,7620v-407,393,-877,698,-1410,914c5613,8763,5042,8865,4432,8865v-597,,-1181,-102,-1727,-331c2159,8318,1689,8013,1295,7620,902,7214,584,6756,356,6210,114,5676,,5105,,4508,,3886,114,3289,356,2743,584,2197,902,1715,1295,1308,1689,901,2159,584,2705,355,3251,114,3835,,4432,xe" fillcolor="#555655" stroked="f" strokeweight="0">
                  <v:stroke miterlimit="83231f" joinstyle="miter"/>
                  <v:path arrowok="t" textboxrect="0,0,8877,8865"/>
                </v:shape>
                <v:shape id="Shape 139" o:spid="_x0000_s1043" style="position:absolute;left:7158;top:6134;width:161;height:355;visibility:visible;mso-wrap-style:square;v-text-anchor:top" coordsize="16135,3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" path="m16135,r,5574l12789,6185c11709,6604,10757,7188,9944,7925,9106,8674,8420,9563,7874,10579v-546,1029,-914,2134,-1092,3315l16135,13894r,4851l6426,18745v26,1448,267,2832,737,4153c7620,24231,8293,25413,9169,26441v864,1042,1931,1867,3150,2477l16135,29767r,5751l9512,34201c7480,33312,5766,32055,4369,30480,2959,28892,1892,27038,1130,24892,381,22758,,20447,,17970,,15392,356,13005,1029,10808,1714,8610,2731,6705,4089,5105,5436,3492,7137,2248,9169,1333l16135,xe" fillcolor="#555655" stroked="f" strokeweight="0">
                  <v:stroke miterlimit="83231f" joinstyle="miter"/>
                  <v:path arrowok="t" textboxrect="0,0,16135,35518"/>
                </v:shape>
                <v:shape id="Shape 140" o:spid="_x0000_s1044" style="position:absolute;left:7319;top:6367;width:158;height:122;visibility:visible;mso-wrap-style:square;v-text-anchor:top" coordsize="15805,1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" path="m10357,r5448,3073c15018,4508,14065,5804,12960,6947,11855,8090,10636,9055,9303,9830v-1346,775,-2769,1371,-4306,1778c3473,12014,1899,12217,273,12217l,12163,,6412r349,78c1581,6490,2686,6337,3664,6033,4642,5740,5518,5309,6293,4750,7068,4191,7804,3505,8465,2705,9125,1905,9760,1003,10357,xe" fillcolor="#555655" stroked="f" strokeweight="0">
                  <v:stroke miterlimit="83231f" joinstyle="miter"/>
                  <v:path arrowok="t" textboxrect="0,0,15805,12217"/>
                </v:shape>
                <v:shape id="Shape 141" o:spid="_x0000_s1045" style="position:absolute;left:7319;top:6133;width:158;height:188;visibility:visible;mso-wrap-style:square;v-text-anchor:top" coordsize="15805,1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" path="m133,c2788,,5099,457,7068,1372v1955,927,3594,2184,4876,3797c13240,6769,14205,8649,14853,10820v635,2159,952,4496,952,6973l15805,18771,,18771,,13919r9354,c9163,12662,8820,11519,8325,10503,7817,9474,7182,8598,6394,7861,5620,7137,4705,6566,3651,6172,2584,5779,1416,5575,133,5575l,5600,,26,133,xe" fillcolor="#555655" stroked="f" strokeweight="0">
                  <v:stroke miterlimit="83231f" joinstyle="miter"/>
                  <v:path arrowok="t" textboxrect="0,0,15805,18771"/>
                </v:shape>
                <v:shape id="Shape 142" o:spid="_x0000_s1046" style="position:absolute;left:7506;top:6015;width:163;height:463;visibility:visible;mso-wrap-style:square;v-text-anchor:top" coordsize="16243,4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" path="m3531,l9957,r,12802l16243,12802r,6007l9957,18809r,27432l3531,46241r,-27432l,18809,,12802r3531,l3531,xe" fillcolor="#555655" stroked="f" strokeweight="0">
                  <v:stroke miterlimit="83231f" joinstyle="miter"/>
                  <v:path arrowok="t" textboxrect="0,0,16243,46241"/>
                </v:shape>
                <v:shape id="Shape 143" o:spid="_x0000_s1047" style="position:absolute;left:7650;top:6144;width:366;height:526;visibility:visible;mso-wrap-style:square;v-text-anchor:top" coordsize="36538,5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" path="m,l7506,,18809,21222,29312,r7226,l9462,52602r-7302,l15329,27711,,xe" fillcolor="#555655" stroked="f" strokeweight="0">
                  <v:stroke miterlimit="83231f" joinstyle="miter"/>
                  <v:path arrowok="t" textboxrect="0,0,36538,52602"/>
                </v:shape>
                <v:shape id="Shape 144" o:spid="_x0000_s1048" style="position:absolute;left:8239;top:5939;width:290;height:539;visibility:visible;mso-wrap-style:square;v-text-anchor:top" coordsize="28969,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" path="m,l28969,r,6147l6731,6147r,15075l28308,21222r,6146l6731,27368r,20384l28969,47752r,6134l,53886,,xe" fillcolor="#555655" stroked="f" strokeweight="0">
                  <v:stroke miterlimit="83231f" joinstyle="miter"/>
                  <v:path arrowok="t" textboxrect="0,0,28969,53886"/>
                </v:shape>
                <v:shape id="Shape 145" o:spid="_x0000_s1049" style="position:absolute;left:8604;top:6133;width:286;height:345;visibility:visible;mso-wrap-style:square;v-text-anchor:top" coordsize="28524,3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" path="m16650,v2349,,4292,368,5829,1118c24016,1854,25235,2883,26124,4191v902,1295,1524,2832,1867,4597c28346,10554,28524,12471,28524,14516r,19926l22098,34442r,-19164c22098,13856,22022,12560,21869,11392v-152,-1169,-482,-2185,-990,-3023c20358,7531,19621,6883,18631,6413v-965,-469,-2273,-698,-3899,-698c13360,5715,12192,5905,11239,6286v-952,394,-1739,915,-2349,1563c8268,8496,7785,9258,7455,10135v-343,876,-584,1803,-737,2794c6566,13919,6490,14935,6452,15989v-13,1067,-26,2096,-26,3099l6426,34442,,34442,,1003r6426,l6426,5512r140,c7074,4597,7696,3810,8433,3124,9169,2438,9969,1854,10846,1397,11709,927,12636,571,13627,343,14618,114,15634,,16650,xe" fillcolor="#555655" stroked="f" strokeweight="0">
                  <v:stroke miterlimit="83231f" joinstyle="miter"/>
                  <v:path arrowok="t" textboxrect="0,0,28524,34442"/>
                </v:shape>
                <v:shape id="Shape 146" o:spid="_x0000_s1050" style="position:absolute;left:8967;top:6518;width:156;height:151;visibility:visible;mso-wrap-style:square;v-text-anchor:top" coordsize="15659,15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" path="m,l6426,v,1511,242,2858,737,4013c7645,5169,8344,6160,9220,6960v889,800,1943,1422,3162,1841l15659,9306r,5762l9741,14097c7785,13411,6096,12408,4661,11100,3226,9804,2108,8204,1270,6337,457,4470,38,2350,,xe" fillcolor="#555655" stroked="f" strokeweight="0">
                  <v:stroke miterlimit="83231f" joinstyle="miter"/>
                  <v:path arrowok="t" textboxrect="0,0,15659,15068"/>
                </v:shape>
                <v:shape id="Shape 147" o:spid="_x0000_s1051" style="position:absolute;left:8952;top:6133;width:171;height:356;visibility:visible;mso-wrap-style:square;v-text-anchor:top" coordsize="17145,35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" path="m15735,r1410,376l17145,5744r-140,-29c15329,5715,13830,6058,12522,6718,11227,7366,10109,8268,9207,9373v-914,1130,-1600,2400,-2082,3848c6655,14656,6413,16167,6413,17717v,1587,242,3111,699,4559c7582,23736,8255,25019,9157,26149v901,1131,2006,2032,3327,2705c13792,29528,15303,29870,17005,29870r140,-29l17145,35291r-1130,307c13424,35598,11138,35103,9157,34112,7163,33122,5486,31801,4127,30137,2756,28473,1740,26556,1029,24371,343,22200,,19914,,17513,,15215,356,13005,1092,10897,1829,8801,2870,6934,4229,5321,5588,3696,7239,2413,9182,1448,11125,483,13310,,15735,xe" fillcolor="#555655" stroked="f" strokeweight="0">
                  <v:stroke miterlimit="83231f" joinstyle="miter"/>
                  <v:path arrowok="t" textboxrect="0,0,17145,35598"/>
                </v:shape>
                <v:shape id="Shape 148" o:spid="_x0000_s1052" style="position:absolute;left:9123;top:6137;width:168;height:533;visibility:visible;mso-wrap-style:square;v-text-anchor:top" coordsize="16802,5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" path="m,l5309,1415v1968,1194,3606,2832,4940,4902l10389,6317r,-5689l16802,628r,32816c16802,36302,16561,38943,16091,41369v-483,2413,-1321,4496,-2553,6261c12319,49383,10655,50754,8547,51745,6439,52736,3759,53231,508,53231l,53148,,47386r762,117c2743,47503,4369,47186,5626,46551v1257,-648,2235,-1512,2934,-2629c9258,42817,9741,41522,9995,40036v254,-1486,394,-3099,394,-4814l10389,28834r-140,c8941,30739,7315,32276,5359,33457l,34915,,29465r4508,-948c5855,27869,6998,26993,7912,25875v927,-1105,1626,-2387,2108,-3848c10490,20567,10732,19004,10732,17341v,-1613,-242,-3163,-737,-4623c9512,11270,8801,10000,7887,8908,6972,7816,5829,6939,4470,6304l,5369,,xe" fillcolor="#555655" stroked="f" strokeweight="0">
                  <v:stroke miterlimit="83231f" joinstyle="miter"/>
                  <v:path arrowok="t" textboxrect="0,0,16802,53231"/>
                </v:shape>
                <v:shape id="Shape 149" o:spid="_x0000_s1053" style="position:absolute;left:9349;top:6133;width:172;height:356;visibility:visible;mso-wrap-style:square;v-text-anchor:top" coordsize="17158,35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" path="m15811,r1347,360l17158,5744r-140,-29c15342,5715,13843,6058,12535,6718,11239,7366,10122,8268,9220,9373v-914,1130,-1600,2400,-2083,3848c6667,14656,6426,16167,6426,17717v,1587,241,3111,699,4559c7595,23736,8268,25019,9169,26149v902,1131,2007,2032,3328,2705c13805,29528,15316,29870,17018,29870r140,-29l17158,35291r-1131,307c13462,35598,11189,35103,9195,34112,7214,33122,5537,31801,4178,30137,2819,28473,1778,26556,1067,24371,356,22200,,19914,,17513,,15215,368,13005,1105,10897,1841,8801,2883,6934,4267,5321,5639,3696,7290,2413,9233,1448,11176,483,13373,,15811,xe" fillcolor="#555655" stroked="f" strokeweight="0">
                  <v:stroke miterlimit="83231f" joinstyle="miter"/>
                  <v:path arrowok="t" textboxrect="0,0,17158,35598"/>
                </v:shape>
                <v:shape id="Shape 150" o:spid="_x0000_s1054" style="position:absolute;left:9521;top:6137;width:168;height:349;visibility:visible;mso-wrap-style:square;v-text-anchor:top" coordsize="16802,3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" path="m,l5309,1418v1968,1181,3606,2782,4940,4776l10389,6194r,-5550l16802,644r,33439l10389,34083r,-5233l10249,28850c8941,30755,7315,32292,5372,33473l,34932,,29481r4508,-948c5855,27885,6998,27009,7925,25891v914,-1105,1613,-2387,2095,-3848c10490,20583,10732,19021,10732,17357v,-1613,-242,-3162,-737,-4623c9512,11286,8801,10016,7887,8924,6972,7832,5829,6956,4470,6321l,5385,,xe" fillcolor="#555655" stroked="f" strokeweight="0">
                  <v:stroke miterlimit="83231f" joinstyle="miter"/>
                  <v:path arrowok="t" textboxrect="0,0,16802,34932"/>
                </v:shape>
                <v:shape id="Shape 151" o:spid="_x0000_s1055" style="position:absolute;left:9761;top:6518;width:157;height:151;visibility:visible;mso-wrap-style:square;v-text-anchor:top" coordsize="15659,15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" path="m,l6426,v,1511,242,2858,737,4013c7645,5169,8344,6160,9220,6960v889,800,1943,1422,3175,1841l15659,9306r,5762l9741,14097c7785,13411,6096,12408,4674,11100,3238,9804,2108,8204,1283,6337,457,4470,38,2350,,xe" fillcolor="#555655" stroked="f" strokeweight="0">
                  <v:stroke miterlimit="83231f" joinstyle="miter"/>
                  <v:path arrowok="t" textboxrect="0,0,15659,15068"/>
                </v:shape>
                <v:shape id="Shape 152" o:spid="_x0000_s1056" style="position:absolute;left:9746;top:6133;width:172;height:356;visibility:visible;mso-wrap-style:square;v-text-anchor:top" coordsize="17145,35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" path="m15735,r1410,376l17145,5744r-140,-29c15329,5715,13830,6058,12535,6718,11227,7366,10109,8268,9207,9373v-914,1130,-1600,2400,-2082,3848c6655,14656,6413,16167,6413,17717v,1587,242,3111,699,4559c7582,23736,8255,25019,9157,26149v901,1131,2006,2032,3327,2705c13792,29528,15303,29870,17005,29870r140,-29l17145,35291r-1130,307c13424,35598,11138,35103,9157,34112,7163,33122,5486,31801,4127,30137,2769,28473,1740,26556,1041,24371,343,22200,,19914,,17513,,15215,356,13005,1092,10897,1829,8801,2870,6934,4229,5321,5601,3696,7239,2413,9182,1448,11138,483,13310,,15735,xe" fillcolor="#555655" stroked="f" strokeweight="0">
                  <v:stroke miterlimit="83231f" joinstyle="miter"/>
                  <v:path arrowok="t" textboxrect="0,0,17145,35598"/>
                </v:shape>
                <v:shape id="Shape 153" o:spid="_x0000_s1057" style="position:absolute;left:9918;top:6137;width:168;height:533;visibility:visible;mso-wrap-style:square;v-text-anchor:top" coordsize="16802,5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" path="m,l5309,1415v1968,1194,3606,2832,4940,4902l10389,6317r,-5689l16802,628r,32816c16802,36302,16561,38943,16091,41369v-483,2413,-1321,4496,-2553,6261c12319,49383,10655,50754,8547,51745,6439,52736,3759,53231,508,53231l,53148,,47385r762,118c2743,47503,4369,47186,5626,46551v1257,-648,2235,-1512,2946,-2629c9258,42817,9741,41522,9995,40036v254,-1486,394,-3099,394,-4814l10389,28834r-140,c8941,30739,7315,32276,5359,33457l,34915,,29465r4508,-948c5855,27869,6998,26993,7925,25875v914,-1105,1613,-2387,2095,-3848c10490,20567,10732,19004,10732,17341v,-1613,-242,-3163,-737,-4623c9512,11270,8801,10000,7887,8908,6972,7816,5829,6939,4470,6304l,5369,,xe" fillcolor="#555655" stroked="f" strokeweight="0">
                  <v:stroke miterlimit="83231f" joinstyle="miter"/>
                  <v:path arrowok="t" textboxrect="0,0,16802,53231"/>
                </v:shape>
                <v:shape id="Shape 154" o:spid="_x0000_s1058" style="position:absolute;left:10144;top:6134;width:161;height:355;visibility:visible;mso-wrap-style:square;v-text-anchor:top" coordsize="16123,3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" path="m16123,r,5574l12776,6185c11697,6604,10757,7188,9931,7925,9093,8674,8407,9563,7861,10579v-546,1029,-914,2134,-1092,3315l16123,13894r,4851l6413,18745v26,1448,267,2832,737,4153c7607,24231,8280,25413,9157,26441v863,1042,1930,1867,3149,2477l16123,29767r,5751l9500,34201c7468,33312,5753,32055,4356,30480,2946,28892,1880,27038,1118,24892,368,22758,,20447,,17970,,15392,343,13005,1016,10808,1702,8610,2718,6705,4077,5105,5423,3492,7125,2248,9157,1333l16123,xe" fillcolor="#555655" stroked="f" strokeweight="0">
                  <v:stroke miterlimit="83231f" joinstyle="miter"/>
                  <v:path arrowok="t" textboxrect="0,0,16123,35518"/>
                </v:shape>
                <v:shape id="Shape 155" o:spid="_x0000_s1059" style="position:absolute;left:10305;top:6367;width:158;height:122;visibility:visible;mso-wrap-style:square;v-text-anchor:top" coordsize="15818,1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" path="m10357,r5461,3073c15018,4508,14065,5804,12960,6947,11855,8090,10636,9055,9303,9830v-1347,775,-2769,1371,-4306,1778c3486,12014,1899,12217,273,12217l,12163,,6412r349,78c1581,6490,2686,6337,3664,6033,4642,5740,5518,5309,6293,4750,7080,4191,7804,3505,8465,2705,9125,1905,9760,1003,10357,xe" fillcolor="#555655" stroked="f" strokeweight="0">
                  <v:stroke miterlimit="83231f" joinstyle="miter"/>
                  <v:path arrowok="t" textboxrect="0,0,15818,12217"/>
                </v:shape>
                <v:shape id="Shape 156" o:spid="_x0000_s1060" style="position:absolute;left:10305;top:6133;width:158;height:188;visibility:visible;mso-wrap-style:square;v-text-anchor:top" coordsize="15818,1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" path="m133,c2788,,5099,457,7067,1372v1956,927,3595,2184,4877,3797c13240,6769,14205,8649,14853,10820v635,2159,965,4496,965,6973l15818,18771,,18771,,13919r9353,c9163,12662,8820,11519,8325,10503,7817,9474,7182,8598,6394,7861,5620,7137,4705,6566,3651,6172,2584,5779,1416,5575,133,5575l,5600,,26,133,xe" fillcolor="#555655" stroked="f" strokeweight="0">
                  <v:stroke miterlimit="83231f" joinstyle="miter"/>
                  <v:path arrowok="t" textboxrect="0,0,15818,18771"/>
                </v:shape>
                <v:shape id="Shape 157" o:spid="_x0000_s1061" style="position:absolute;left:10516;top:6134;width:465;height:344;visibility:visible;mso-wrap-style:square;v-text-anchor:top" coordsize="46457,3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" path="m15430,v2185,,4077,508,5652,1549c22669,2578,24003,4039,25095,5931v521,-914,1143,-1727,1893,-2451c27724,2756,28550,2134,29451,1613v889,-521,1842,-927,2858,-1207c33312,127,34341,,35395,v2184,,4000,381,5435,1181c42253,1968,43396,3035,44234,4356v826,1321,1410,2858,1740,4610c46304,10706,46457,12535,46457,14440r,20002l40043,34442r,-18961c40043,14415,39980,13297,39865,12154v-114,-1143,-393,-2197,-825,-3162c38608,8039,37986,7264,37147,6642v-825,-622,-1943,-927,-3340,-927c32664,5715,31686,5906,30874,6274v-826,368,-1499,876,-2045,1486c28270,8382,27838,9093,27534,9919v-318,838,-559,1702,-724,2616c26645,13449,26543,14376,26492,15316v-38,927,-63,1829,-63,2680l26429,34442r-6427,l20002,16713v,-1092,-38,-2286,-127,-3569c19799,11875,19558,10681,19164,9576,18771,8471,18161,7544,17335,6820,16510,6083,15354,5715,13868,5715v-1727,,-3073,394,-4051,1181c8839,7696,8090,8687,7582,9906v-508,1207,-838,2527,-965,3975c6490,15329,6426,16700,6426,17996r,16446l,34442,,1003r6426,l6426,5194r140,c7036,4470,7582,3785,8217,3150,8865,2502,9576,1956,10338,1486v762,-457,1575,-826,2451,-1092c13640,127,14529,,15430,xe" fillcolor="#555655" stroked="f" strokeweight="0">
                  <v:stroke miterlimit="83231f" joinstyle="miter"/>
                  <v:path arrowok="t" textboxrect="0,0,46457,34442"/>
                </v:shape>
                <v:shape id="Shape 158" o:spid="_x0000_s1062" style="position:absolute;left:11041;top:6134;width:161;height:355;visibility:visible;mso-wrap-style:square;v-text-anchor:top" coordsize="16123,3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" path="m16123,r,5574l12776,6185c11697,6604,10757,7188,9931,7925,9093,8674,8407,9563,7861,10579v-546,1029,-914,2134,-1092,3315l16123,13894r,4851l6413,18745v26,1448,267,2832,737,4153c7607,24231,8280,25413,9157,26441v863,1042,1930,1867,3149,2477l16123,29767r,5751l9500,34201c7468,33312,5753,32055,4356,30480,2946,28892,1880,27038,1118,24892,368,22758,,20447,,17970,,15392,343,13005,1016,10808,1702,8610,2718,6705,4077,5105,5423,3492,7125,2248,9157,1333l16123,xe" fillcolor="#555655" stroked="f" strokeweight="0">
                  <v:stroke miterlimit="83231f" joinstyle="miter"/>
                  <v:path arrowok="t" textboxrect="0,0,16123,35518"/>
                </v:shape>
                <v:shape id="Shape 159" o:spid="_x0000_s1063" style="position:absolute;left:11202;top:6367;width:158;height:122;visibility:visible;mso-wrap-style:square;v-text-anchor:top" coordsize="15818,1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" path="m10370,r5448,3073c15018,4508,14078,5804,12960,6947,11855,8090,10636,9055,9303,9830v-1347,775,-2769,1371,-4306,1778c3486,12014,1899,12217,273,12217l,12163,,6412r349,78c1581,6490,2686,6337,3664,6033,4642,5740,5518,5309,6293,4750,7080,4191,7804,3505,8465,2705,9125,1905,9760,1003,10370,xe" fillcolor="#555655" stroked="f" strokeweight="0">
                  <v:stroke miterlimit="83231f" joinstyle="miter"/>
                  <v:path arrowok="t" textboxrect="0,0,15818,12217"/>
                </v:shape>
                <v:shape id="Shape 160" o:spid="_x0000_s1064" style="position:absolute;left:11202;top:6133;width:158;height:188;visibility:visible;mso-wrap-style:square;v-text-anchor:top" coordsize="15818,1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" path="m133,c2788,,5099,457,7067,1372v1956,927,3595,2184,4877,3797c13240,6769,14205,8649,14853,10820v635,2159,965,4496,965,6973l15818,18771,,18771,,13919r9353,c9163,12662,8820,11519,8325,10503,7817,9474,7182,8598,6394,7861,5620,7137,4705,6566,3651,6172,2584,5779,1416,5575,133,5575l,5600,,26,133,xe" fillcolor="#555655" stroked="f" strokeweight="0">
                  <v:stroke miterlimit="83231f" joinstyle="miter"/>
                  <v:path arrowok="t" textboxrect="0,0,15818,18771"/>
                </v:shape>
                <v:shape id="Shape 161" o:spid="_x0000_s1065" style="position:absolute;left:11415;top:6133;width:285;height:345;visibility:visible;mso-wrap-style:square;v-text-anchor:top" coordsize="28524,3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" path="m16650,v2349,,4292,368,5829,1118c24016,1854,25235,2883,26124,4191v902,1295,1524,2832,1867,4597c28346,10554,28524,12471,28524,14516r,19926l22098,34442r,-19164c22098,13856,22022,12560,21869,11392v-152,-1169,-482,-2185,-990,-3023c20371,7531,19621,6883,18644,6413v-978,-469,-2286,-698,-3912,-698c13360,5715,12192,5905,11239,6286v-952,394,-1739,915,-2349,1563c8268,8496,7798,9258,7455,10135v-343,876,-584,1803,-724,2794c6566,13919,6490,14935,6452,15989v-13,1067,-26,2096,-26,3099l6426,34442,,34442,,1003r6426,l6426,5512r140,c7074,4597,7696,3810,8433,3124,9169,2438,9969,1854,10846,1397,11709,927,12636,571,13627,343,14618,114,15634,,16650,xe" fillcolor="#555655" stroked="f" strokeweight="0">
                  <v:stroke miterlimit="83231f" joinstyle="miter"/>
                  <v:path arrowok="t" textboxrect="0,0,28524,34442"/>
                </v:shape>
                <v:shape id="Shape 162" o:spid="_x0000_s1066" style="position:absolute;left:11763;top:6015;width:162;height:463;visibility:visible;mso-wrap-style:square;v-text-anchor:top" coordsize="16231,4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" path="m3531,l9957,r,12802l16231,12802r,6007l9957,18809r,27432l3531,46241r,-27432l,18809,,12802r3531,l3531,xe" fillcolor="#555655" stroked="f" strokeweight="0">
                  <v:stroke miterlimit="83231f" joinstyle="miter"/>
                  <v:path arrowok="t" textboxrect="0,0,16231,46241"/>
                </v:shape>
                <v:shape id="Shape 163" o:spid="_x0000_s1067" style="position:absolute;left:12108;top:5916;width:590;height:573;visibility:visible;mso-wrap-style:square;v-text-anchor:top" coordsize="59017,57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" path="m10986,l29489,42469,48019,,59017,56185r-6922,l45784,20587r-140,l29489,57340,13360,20587r-139,l6896,56185,,56185,10986,xe" fillcolor="#555655" stroked="f" strokeweight="0">
                  <v:stroke miterlimit="83231f" joinstyle="miter"/>
                  <v:path arrowok="t" textboxrect="0,0,59017,57340"/>
                </v:shape>
                <v:shape id="Shape 164" o:spid="_x0000_s1068" style="position:absolute;left:12725;top:6134;width:162;height:355;visibility:visible;mso-wrap-style:square;v-text-anchor:top" coordsize="16135,35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" path="m16135,r,5574l12789,6182c11709,6601,10757,7186,9944,7922,9106,8672,8420,9561,7874,10577v-546,1028,-914,2133,-1092,3314l16135,13891r,4852l6426,18743v26,1447,267,2832,737,4153c7620,24229,8293,25410,9169,26439v864,1041,1931,1867,3163,2476l16135,29765r,5751l9525,34199c7480,33310,5766,32052,4356,30478,2959,28890,1892,27036,1130,24890,381,22756,,20444,,17968,,15390,356,13002,1029,10805,1715,8608,2731,6703,4089,5103,5436,3490,7137,2245,9169,1331l16135,xe" fillcolor="#555655" stroked="f" strokeweight="0">
                  <v:stroke miterlimit="83231f" joinstyle="miter"/>
                  <v:path arrowok="t" textboxrect="0,0,16135,35516"/>
                </v:shape>
                <v:shape id="Shape 165" o:spid="_x0000_s1069" style="position:absolute;left:12887;top:6367;width:158;height:122;visibility:visible;mso-wrap-style:square;v-text-anchor:top" coordsize="15818,1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" path="m10357,r5461,3073c15018,4508,14078,5804,12973,6947,11855,8090,10636,9055,9290,9830v-1334,775,-2756,1371,-4280,1778c3486,12014,1899,12217,273,12217l,12163,,6412r349,78c1568,6490,2686,6337,3664,6033,4642,5740,5518,5309,6293,4750,7067,4191,7791,3505,8465,2705,9125,1905,9760,1003,10357,xe" fillcolor="#555655" stroked="f" strokeweight="0">
                  <v:stroke miterlimit="83231f" joinstyle="miter"/>
                  <v:path arrowok="t" textboxrect="0,0,15818,12217"/>
                </v:shape>
                <v:shape id="Shape 166" o:spid="_x0000_s1070" style="position:absolute;left:12887;top:6133;width:158;height:188;visibility:visible;mso-wrap-style:square;v-text-anchor:top" coordsize="15818,1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" path="m146,c2788,,5099,457,7067,1372v1956,927,3595,2184,4877,3797c13240,6769,14205,8649,14853,10820v635,2159,965,4496,965,6973l15818,18771,,18771,,13919r9353,c9163,12662,8820,11519,8325,10503,7817,9474,7182,8598,6394,7861,5620,7137,4705,6566,3639,6172,2584,5779,1416,5575,146,5575l,5602,,28,146,xe" fillcolor="#555655" stroked="f" strokeweight="0">
                  <v:stroke miterlimit="83231f" joinstyle="miter"/>
                  <v:path arrowok="t" textboxrect="0,0,15818,18771"/>
                </v:shape>
                <v:shape id="Shape 167" o:spid="_x0000_s1071" style="position:absolute;left:13074;top:6133;width:271;height:356;visibility:visible;mso-wrap-style:square;v-text-anchor:top" coordsize="27115,35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" path="m18275,v1512,,3048,178,4598,533c24422,902,25832,1448,27115,2197r,8306c25832,9042,24409,7925,22835,7150,21273,6388,19507,6007,17551,6007v-1587,,-3048,318,-4394,978c11798,7620,10630,8496,9627,9576,8623,10655,7836,11900,7264,13310v-558,1409,-850,2883,-850,4419c6414,19444,6706,21031,7264,22466v572,1448,1372,2693,2401,3759c10681,27292,11900,28105,13310,28702v1409,597,2959,889,4661,889c19850,29591,21539,29197,23051,28397v1498,-775,2857,-1867,4064,-3238l27115,33363v-1461,787,-2947,1359,-4433,1714c21184,35420,19596,35598,17894,35598v-2463,,-4788,-444,-6959,-1346c8763,33363,6858,32118,5232,30556,3620,28981,2337,27127,1397,24994,457,22847,,20523,,18009,,15418,457,13030,1397,10833,2337,8636,3620,6731,5271,5118,6922,3518,8852,2273,11074,1359,13297,457,15697,,18275,xe" fillcolor="#555655" stroked="f" strokeweight="0">
                  <v:stroke miterlimit="83231f" joinstyle="miter"/>
                  <v:path arrowok="t" textboxrect="0,0,27115,35598"/>
                </v:shape>
                <v:shape id="Shape 168" o:spid="_x0000_s1072" style="position:absolute;left:13415;top:5857;width:285;height:621;visibility:visible;mso-wrap-style:square;v-text-anchor:top" coordsize="28511,6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" path="m,l6426,r,33122l6566,33122v508,-915,1130,-1702,1867,-2388c9169,30048,9969,29464,10846,29007v863,-470,1790,-813,2781,-1054c14618,27724,15621,27610,16650,27610v2349,,4292,368,5829,1117c24016,29464,25222,30493,26124,31801v889,1295,1524,2832,1867,4597c28346,38176,28511,40081,28511,42126r,19926l22098,62052r,-19151c22098,41478,22022,40183,21869,39002v-152,-1169,-482,-2185,-1003,-3023c20358,35141,19621,34493,18631,34036v-965,-470,-2273,-711,-3899,-711c13348,33325,12192,33515,11239,33909v-952,381,-1739,902,-2349,1549c8268,36106,7785,36868,7442,37744v-330,877,-571,1804,-724,2794c6566,41529,6490,42558,6452,43612v-13,1054,-26,2083,-26,3086l6426,62052,,62052,,xe" fillcolor="#555655" stroked="f" strokeweight="0">
                  <v:stroke miterlimit="83231f" joinstyle="miter"/>
                  <v:path arrowok="t" textboxrect="0,0,28511,62052"/>
                </v:shape>
                <v:shape id="Shape 169" o:spid="_x0000_s1073" style="position:absolute;left:13763;top:6133;width:172;height:356;visibility:visible;mso-wrap-style:square;v-text-anchor:top" coordsize="17158,35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" path="m15811,r1347,360l17158,5744r-140,-29c15342,5715,13843,6058,12535,6718,11239,7366,10122,8268,9233,9373v-915,1130,-1613,2400,-2096,3848c6667,14656,6426,16167,6426,17717v,1587,241,3111,699,4559c7595,23736,8268,25019,9169,26149v902,1131,2007,2032,3328,2705c13805,29528,15316,29870,17018,29870r140,-29l17158,35291r-1131,307c13462,35598,11189,35103,9195,34112,7214,33122,5537,31801,4178,30137,2819,28473,1778,26556,1067,24371,356,22200,,19914,,17513,,15215,368,13005,1105,10897,1841,8801,2883,6934,4267,5321,5639,3696,7290,2413,9233,1448,11176,483,13373,,15811,xe" fillcolor="#555655" stroked="f" strokeweight="0">
                  <v:stroke miterlimit="83231f" joinstyle="miter"/>
                  <v:path arrowok="t" textboxrect="0,0,17158,35598"/>
                </v:shape>
                <v:shape id="Shape 170" o:spid="_x0000_s1074" style="position:absolute;left:13935;top:6137;width:168;height:349;visibility:visible;mso-wrap-style:square;v-text-anchor:top" coordsize="16802,3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" path="m,l5309,1418v1968,1181,3606,2782,4940,4776l10389,6194r,-5550l16802,644r,33439l10389,34083r,-5233l10249,28850c8941,30755,7315,32292,5372,33473l,34932,,29481r4508,-948c5855,27885,6998,27009,7912,25891v927,-1105,1626,-2387,2108,-3848c10490,20583,10732,19021,10732,17357v,-1613,-242,-3162,-737,-4623c9512,11286,8801,10016,7887,8924,6972,7832,5829,6956,4470,6321l,5385,,xe" fillcolor="#555655" stroked="f" strokeweight="0">
                  <v:stroke miterlimit="83231f" joinstyle="miter"/>
                  <v:path arrowok="t" textboxrect="0,0,16802,34932"/>
                </v:shape>
                <v:shape id="Shape 171" o:spid="_x0000_s1075" style="position:absolute;left:14187;top:6133;width:285;height:345;visibility:visible;mso-wrap-style:square;v-text-anchor:top" coordsize="28511,3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" path="m16650,v2349,,4292,368,5829,1118c24016,1854,25222,2883,26124,4191v889,1295,1524,2832,1867,4597c28346,10554,28511,12471,28511,14516r,19926l22098,34442r,-19164c22098,13856,22022,12560,21869,11392,21717,10223,21387,9207,20866,8369,20358,7531,19621,6883,18631,6413v-965,-469,-2273,-698,-3899,-698c13348,5715,12192,5905,11239,6286v-952,394,-1739,915,-2349,1563c8268,8496,7785,9258,7442,10135v-330,876,-571,1803,-724,2794c6566,13919,6490,14935,6452,15989v-13,1067,-26,2096,-26,3099l6426,34442,,34442,,1003r6426,l6426,5512r140,c7074,4597,7696,3810,8433,3124,9169,2438,9969,1854,10846,1397,11709,927,12636,571,13627,343,14618,114,15621,,16650,xe" fillcolor="#555655" stroked="f" strokeweight="0">
                  <v:stroke miterlimit="83231f" joinstyle="miter"/>
                  <v:path arrowok="t" textboxrect="0,0,28511,34442"/>
                </v:shape>
                <v:shape id="Shape 3364" o:spid="_x0000_s1076" style="position:absolute;left:14575;top:6144;width:91;height:334;visibility:visible;mso-wrap-style:square;v-text-anchor:top" coordsize="9144,3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" path="m,l9144,r,33439l,33439,,e" fillcolor="#555655" stroked="f" strokeweight="0">
                  <v:stroke miterlimit="83231f" joinstyle="miter"/>
                  <v:path arrowok="t" textboxrect="0,0,9144,33439"/>
                </v:shape>
                <v:shape id="Shape 173" o:spid="_x0000_s1077" style="position:absolute;left:14563;top:5945;width:88;height:89;visibility:visible;mso-wrap-style:square;v-text-anchor:top" coordsize="8865,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" path="m4432,v610,,1169,114,1702,355c6668,584,7150,901,7557,1308v393,407,723,889,952,1435c8750,3289,8865,3886,8865,4508v,597,-115,1168,-356,1702c8280,6756,7950,7214,7557,7620v-407,393,-889,698,-1423,914c5601,8763,5042,8865,4432,8865v-609,,-1181,-102,-1740,-331c2159,8318,1676,8013,1283,7620,902,7214,571,6756,343,6210,114,5676,,5105,,4508,,3886,114,3289,343,2743,571,2197,902,1715,1283,1308,1676,901,2159,584,2692,355,3251,114,3823,,4432,xe" fillcolor="#555655" stroked="f" strokeweight="0">
                  <v:stroke miterlimit="83231f" joinstyle="miter"/>
                  <v:path arrowok="t" textboxrect="0,0,8865,8865"/>
                </v:shape>
                <v:shape id="Shape 174" o:spid="_x0000_s1078" style="position:absolute;left:14723;top:6133;width:230;height:356;visibility:visible;mso-wrap-style:square;v-text-anchor:top" coordsize="23063,35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" path="m11417,v2045,,3848,508,5436,1549c18440,2591,19685,4013,20587,5855l15354,8649c14961,7836,14376,7150,13614,6579v-774,-572,-1625,-864,-2552,-864c10617,5715,10198,5804,9766,5969v-419,152,-787,394,-1117,699c8331,6960,8065,7315,7874,7709v-203,394,-305,825,-305,1283c7569,9741,7785,10389,8230,10935v444,546,1028,1054,1739,1498c10693,12890,11532,13322,12471,13729v940,406,1905,825,2883,1270c16332,15443,17285,15939,18212,16485v940,546,1752,1206,2489,1955c21412,19202,21996,20053,22428,21044v432,965,635,2134,635,3454c23063,26099,22758,27584,22136,28931v-610,1346,-1435,2514,-2489,3505c18605,33426,17374,34201,15977,34760v-1397,559,-2871,838,-4420,838c10338,35598,9144,35420,7963,35090,6769,34747,5651,34252,4623,33604,3594,32944,2667,32169,1867,31242,1054,30328,444,29274,,28092l5474,25578v355,635,724,1194,1105,1727c6960,27826,7391,28283,7874,28664v470,394,1016,686,1613,889c10096,29769,10782,29870,11557,29870v660,,1308,-101,1930,-330c14110,29324,14643,29007,15100,28588v470,-394,838,-889,1118,-1474c16510,26530,16650,25883,16650,25159v,-889,-216,-1588,-635,-2109c15608,22530,15011,22009,14275,21488l7988,18148c7061,17653,6198,17145,5423,16650,4648,16129,3975,15545,3391,14897,2832,14249,2375,13500,2057,12662,1727,11824,1562,10833,1562,9703v,-1359,267,-2629,787,-3810c2870,4712,3581,3670,4470,2807,5347,1930,6388,1245,7595,737,8788,241,10058,,11417,xe" fillcolor="#555655" stroked="f" strokeweight="0">
                  <v:stroke miterlimit="83231f" joinstyle="miter"/>
                  <v:path arrowok="t" textboxrect="0,0,23063,35598"/>
                </v:shape>
                <v:shape id="Shape 175" o:spid="_x0000_s1079" style="position:absolute;left:15014;top:6134;width:465;height:344;visibility:visible;mso-wrap-style:square;v-text-anchor:top" coordsize="46469,3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" path="m15430,v2185,,4077,508,5652,1549c22669,2578,24016,4039,25095,5931v521,-914,1143,-1727,1893,-2451c27724,2756,28550,2134,29451,1613v889,-521,1854,-927,2858,-1207c33312,127,34353,,35395,v2184,,4000,381,5435,1181c42253,1968,43396,3035,44234,4356v826,1321,1410,2858,1740,4610c46304,10706,46469,12535,46469,14440r,20002l40043,34442r,-18961c40043,14415,39980,13297,39865,12154v-114,-1143,-393,-2197,-825,-3162c38608,8039,37973,7264,37147,6642v-825,-622,-1943,-927,-3340,-927c32664,5715,31686,5906,30874,6274v-826,368,-1499,876,-2045,1486c28270,8382,27838,9093,27534,9919v-318,838,-559,1702,-724,2616c26645,13449,26543,14376,26505,15316v-51,927,-76,1829,-76,2680l26429,34442r-6427,l20002,16713v,-1092,-38,-2286,-114,-3569c19799,11875,19558,10681,19164,9576,18771,8471,18161,7544,17335,6820,16510,6083,15354,5715,13856,5715v-1715,,-3074,394,-4039,1181c8839,7696,8090,8687,7582,9906v-508,1207,-826,2527,-965,3975c6490,15329,6426,16700,6426,17996r,16446l,34442,,1003r6426,l6426,5194r140,c7036,4470,7595,3785,8230,3150,8865,2502,9576,1956,10338,1486v775,-457,1587,-826,2451,-1092c13640,127,14529,,15430,xe" fillcolor="#555655" stroked="f" strokeweight="0">
                  <v:stroke miterlimit="83231f" joinstyle="miter"/>
                  <v:path arrowok="t" textboxrect="0,0,46469,34442"/>
                </v:shape>
                <v:shape id="Shape 176" o:spid="_x0000_s1080" style="position:absolute;left:15730;top:5849;width:183;height:629;visibility:visible;mso-wrap-style:square;v-text-anchor:top" coordsize="18224,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" path="m13716,v1562,,3061,279,4508,838l18224,7366v-647,-305,-1358,-610,-2133,-914c15329,6160,14605,6007,13932,6007v-1143,,-2019,318,-2629,965c10681,7607,10224,8382,9931,9322v-292,927,-457,1918,-508,2959c9385,13335,9347,14262,9347,15075r,14376l18224,29451r,6007l9347,35458r,27432l2934,62890r,-27432l,35458,,29451r2934,l2934,13157v,-1816,177,-3518,520,-5131c3810,6414,4394,5029,5220,3835,6045,2654,7150,1715,8534,1029,9919,343,11646,,13716,xe" fillcolor="#555655" stroked="f" strokeweight="0">
                  <v:stroke miterlimit="83231f" joinstyle="miter"/>
                  <v:path arrowok="t" textboxrect="0,0,18224,62890"/>
                </v:shape>
                <v:shape id="Shape 177" o:spid="_x0000_s1081" style="position:absolute;left:15913;top:6133;width:179;height:356;visibility:visible;mso-wrap-style:square;v-text-anchor:top" coordsize="17875,35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" path="m17869,r6,1l17875,6148r-6,-1c16294,6147,14796,6452,13399,7074,12014,7696,10795,8522,9754,9576,8725,10643,7912,11875,7315,13297v-597,1422,-889,2921,-889,4508c6426,19380,6718,20879,7315,22289v597,1409,1410,2641,2439,3708c10795,27051,12014,27889,13399,28512v1397,635,2895,952,4470,952l17875,29463r,6147l17869,35611v-2515,,-4852,-457,-7023,-1372c8661,33338,6769,32080,5169,30493,3556,28893,2299,27013,1384,24829,457,22657,,20307,,17805,,15291,457,12954,1384,10770,2299,8598,3556,6706,5169,5118,6769,3518,8661,2273,10846,1359,13017,457,15354,,17869,xe" fillcolor="#555655" stroked="f" strokeweight="0">
                  <v:stroke miterlimit="83231f" joinstyle="miter"/>
                  <v:path arrowok="t" textboxrect="0,0,17875,35611"/>
                </v:shape>
                <v:shape id="Shape 178" o:spid="_x0000_s1082" style="position:absolute;left:16092;top:6133;width:179;height:356;visibility:visible;mso-wrap-style:square;v-text-anchor:top" coordsize="17863,35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" path="m,l7030,1358v2171,914,4064,2159,5664,3759c14307,6704,15577,8597,16491,10768v914,2185,1372,4522,1372,7036c17863,20306,17405,22656,16491,24827v-914,2185,-2184,4064,-3797,5665c11094,32079,9201,33336,7030,34238l,35608,,29461r4464,-951c5861,27888,7080,27050,8109,25996v1029,-1067,1854,-2299,2451,-3709c11144,20878,11449,19379,11449,17804v,-1587,-305,-3086,-889,-4508c9963,11873,9138,10641,8109,9575,7080,8521,5861,7695,4464,7073l,6147,,xe" fillcolor="#555655" stroked="f" strokeweight="0">
                  <v:stroke miterlimit="83231f" joinstyle="miter"/>
                  <v:path arrowok="t" textboxrect="0,0,17863,35608"/>
                </v:shape>
                <v:shape id="Shape 179" o:spid="_x0000_s1083" style="position:absolute;left:16333;top:6133;width:211;height:345;visibility:visible;mso-wrap-style:square;v-text-anchor:top" coordsize="21044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" path="m15786,v927,,1842,152,2731,444c19418,737,20257,1130,21044,1651l18123,7506c17564,6998,16954,6642,16307,6452v-648,-204,-1346,-305,-2096,-305c13043,6147,12052,6312,11227,6655v-826,330,-1524,787,-2108,1359c8522,8585,8064,9258,7722,10046v-356,774,-623,1600,-826,2464c6706,13386,6566,14288,6515,15240v-63,940,-89,1867,-89,2769l6426,34455,,34455,,1016r6426,l6426,6426r216,c7417,4445,8611,2883,10173,1727,11748,584,13614,,15786,xe" fillcolor="#555655" stroked="f" strokeweight="0">
                  <v:stroke miterlimit="83231f" joinstyle="miter"/>
                  <v:path arrowok="t" textboxrect="0,0,21044,34455"/>
                </v:shape>
                <v:shape id="Shape 180" o:spid="_x0000_s1084" style="position:absolute;left:16760;top:5939;width:395;height:550;visibility:visible;mso-wrap-style:square;v-text-anchor:top" coordsize="39446,5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" path="m,l6706,r,31801c6706,34011,6896,36132,7277,38164v381,2044,1067,3848,2045,5410c10300,45149,11633,46406,13322,47346v1689,939,3823,1422,6401,1422c22314,48768,24448,48285,26137,47346v1676,-940,3009,-2197,3987,-3772c31102,42012,31788,40208,32169,38164v381,-2032,572,-4153,572,-6363l32741,r6705,l39446,34100v,2984,-444,5740,-1346,8293c37211,44945,35903,47142,34214,49022v-1702,1880,-3772,3340,-6198,4420c25578,54508,22822,55042,19723,55042v-3099,,-5867,-534,-8306,-1600c8979,52362,6909,50902,5220,49022,3531,47142,2235,44945,1346,42393,457,39840,,37084,,34100l,xe" fillcolor="#555655" stroked="f" strokeweight="0">
                  <v:stroke miterlimit="83231f" joinstyle="miter"/>
                  <v:path arrowok="t" textboxrect="0,0,39446,55042"/>
                </v:shape>
                <v:shape id="Shape 181" o:spid="_x0000_s1085" style="position:absolute;left:17242;top:5939;width:391;height:539;visibility:visible;mso-wrap-style:square;v-text-anchor:top" coordsize="39078,53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" path="m,l6731,r,21717l32385,21717,32385,r6693,l39078,53899r-6693,l32385,28029r-25654,l6731,53899,,53899,,xe" fillcolor="#555655" stroked="f" strokeweight="0">
                  <v:stroke miterlimit="83231f" joinstyle="miter"/>
                  <v:path arrowok="t" textboxrect="0,0,39078,53899"/>
                </v:shape>
                <v:shape id="Shape 182" o:spid="_x0000_s1086" style="position:absolute;left:17700;top:5928;width:423;height:561;visibility:visible;mso-wrap-style:square;v-text-anchor:top" coordsize="42266,5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" path="m28689,v2375,,4712,279,7036,864c38037,1448,40221,2362,42266,3619r,7824c40310,9703,38087,8382,35598,7480,33109,6591,30582,6134,28029,6134v-2032,,-3950,267,-5779,813c20422,7480,18720,8230,17132,9182v-1574,978,-3010,2134,-4292,3480c11570,14008,10465,15507,9563,17145v-914,1651,-1613,3404,-2095,5258c6972,24270,6731,26187,6731,28169v,1943,241,3848,737,5702c7950,35712,8649,37452,9538,39065v901,1613,1994,3099,3264,4458c14084,44869,15507,46025,17069,46990v1562,965,3251,1714,5080,2261c23965,49771,25883,50051,27889,50051v2667,,5233,-496,7684,-1461c37998,47638,40246,46253,42266,44463r,7912c40170,53619,37872,54559,35395,55207v-2502,660,-4928,978,-7290,978c25540,56185,23063,55867,20676,55207v-2388,-648,-4623,-1575,-6693,-2769c11887,51245,9995,49797,8293,48133,6579,46457,5106,44577,3874,42520,2642,40462,1689,38240,1016,35852,330,33477,,30975,,28372,,25718,343,23178,1029,20726v686,-2438,1638,-4711,2870,-6807c5143,11824,6629,9919,8369,8204,10122,6477,12065,5004,14186,3797,16320,2591,18605,1651,21044,991,23495,330,26035,,28689,xe" fillcolor="#555655" stroked="f" strokeweight="0">
                  <v:stroke miterlimit="83231f" joinstyle="miter"/>
                  <v:path arrowok="t" textboxrect="0,0,42266,56185"/>
                </v:shape>
                <v:shape id="Shape 183" o:spid="_x0000_s1087" style="position:absolute;left:18183;top:5928;width:348;height:550;visibility:visible;mso-wrap-style:square;v-text-anchor:top" coordsize="34798,5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" path="m17793,v2286,,4457,394,6515,1206c26365,2007,28181,3124,29731,4572v1549,1435,2781,3150,3695,5131c34341,11684,34798,13830,34798,16154v,2020,-356,4001,-1067,5906c33020,23965,32042,25679,30785,27229l13056,48895r21742,l34798,55042,,55042,23597,26111v559,-686,1117,-1397,1676,-2159c25832,23203,26340,22415,26797,21577v470,-813,864,-1663,1143,-2527c28232,18199,28372,17323,28372,16434v,-1423,-280,-2756,-864,-3988c26924,11201,26149,10109,25184,9169,24219,8242,23089,7506,21819,6960,20536,6413,19190,6147,17793,6147v-1359,,-2655,254,-3886,774c12687,7442,11621,8153,10681,9042v-927,877,-1677,1918,-2248,3125c7861,13386,7531,14668,7442,16015r-6705,c991,13627,1562,11443,2464,9474,3353,7506,4534,5817,5982,4407,7442,2997,9169,1918,11151,1143,13145,381,15354,,17793,xe" fillcolor="#555655" stroked="f" strokeweight="0">
                  <v:stroke miterlimit="83231f" joinstyle="miter"/>
                  <v:path arrowok="t" textboxrect="0,0,34798,55042"/>
                </v:shape>
                <v:shape id="Shape 184" o:spid="_x0000_s1088" style="position:absolute;left:18583;top:5928;width:188;height:561;visibility:visible;mso-wrap-style:square;v-text-anchor:top" coordsize="18790,5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" path="m18790,r,5713l14516,6854v-1245,749,-2324,1753,-3238,2997c10376,11096,9601,12506,8979,14093v-635,1575,-1130,3200,-1499,4851c7099,20595,6833,22208,6667,23796v-165,1575,-254,2984,-254,4216c6413,29244,6502,30654,6667,32241v166,1575,432,3188,813,4826c7849,38718,8344,40319,8979,41893v622,1562,1397,2972,2299,4204c12192,47329,13271,48320,14516,49056r4274,1116l18790,56177,12611,54860c10795,53971,9182,52790,7785,51329,6388,49869,5194,48180,4204,46249,3213,44332,2413,42325,1791,40242,1181,38172,724,36077,432,33981,140,31898,,29917,,28088,,26247,140,24266,419,22158v279,-2121,724,-4217,1359,-6287c2413,13801,3213,11807,4191,9889,5169,7972,6350,6270,7747,4809,9144,3336,10757,2168,12586,1291l18790,xe" fillcolor="#555655" stroked="f" strokeweight="0">
                  <v:stroke miterlimit="83231f" joinstyle="miter"/>
                  <v:path arrowok="t" textboxrect="0,0,18790,56177"/>
                </v:shape>
                <v:shape id="Shape 185" o:spid="_x0000_s1089" style="position:absolute;left:18771;top:5928;width:188;height:561;visibility:visible;mso-wrap-style:square;v-text-anchor:top" coordsize="18802,5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" path="m19,c2356,,4426,432,6255,1295v1829,877,3429,2045,4839,3518c12478,6274,13672,7976,14649,9893v978,1918,1766,3912,2388,5982c17659,17945,18104,20041,18383,22161v280,2109,419,4090,419,5931c18802,29921,18650,31902,18371,33985v-292,2096,-750,4191,-1359,6261c16389,42329,15589,44336,14611,46253v-978,1931,-2159,3620,-3556,5080c9658,52794,8045,53975,6217,54864,4388,55740,2318,56185,19,56185l,56181,,50176r6,2c1619,50178,3029,49809,4274,49060v1231,-736,2311,-1727,3225,-2959c8426,44869,9189,43459,9811,41897v622,-1575,1117,-3175,1498,-4826c11703,35433,11970,33820,12135,32245v165,-1587,241,-2997,241,-4229c12376,26784,12300,25375,12135,23800v-165,-1588,-432,-3201,-826,-4852c10928,17297,10433,15672,9811,14097,9189,12510,8426,11100,7499,9855,6585,8611,5505,7607,4274,6858,3029,6096,1619,5715,6,5715r-6,2l,4,19,xe" fillcolor="#555655" stroked="f" strokeweight="0">
                  <v:stroke miterlimit="83231f" joinstyle="miter"/>
                  <v:path arrowok="t" textboxrect="0,0,18802,56185"/>
                </v:shape>
                <v:shape id="Shape 186" o:spid="_x0000_s1090" style="position:absolute;left:19016;top:5927;width:336;height:562;visibility:visible;mso-wrap-style:square;v-text-anchor:top" coordsize="33655,5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" path="m17272,v2146,,4166,330,6058,1003c25235,1664,26886,2616,28296,3874v1397,1257,2514,2781,3352,4584c32461,10236,32880,12268,32880,14529v,2654,-571,5004,-1714,7074c30036,23673,28308,25375,26010,26670v1321,622,2463,1410,3429,2337c30404,29934,31204,30975,31814,32131v622,1156,1079,2400,1384,3734c33503,37211,33655,38595,33655,40030v,2515,-444,4776,-1334,6782c31433,48806,30226,50508,28664,51905v-1562,1397,-3391,2451,-5487,3188c21082,55829,18834,56197,16434,56197v-2108,,-4140,-342,-6071,-1015c8433,54508,6731,53543,5220,52286,3721,51029,2489,49517,1562,47727,610,45961,89,43955,,41745r6503,c6655,43078,7049,44260,7658,45326v623,1067,1397,1956,2350,2705c10935,48768,12014,49339,13195,49746v1181,381,2439,584,3734,584c18415,50330,19799,50063,21069,49517v1270,-546,2350,-1308,3252,-2273c25235,46279,25946,45161,26467,43878v495,-1282,762,-2654,762,-4127c27229,38036,26949,36500,26391,35154v-559,-1359,-1347,-2490,-2350,-3391c23025,30861,21819,30188,20434,29756v-1384,-432,-2908,-571,-4584,-432l15850,23736v1435,,2806,-139,4076,-432c21209,23012,22339,22530,23292,21857v978,-673,1740,-1562,2298,-2667c26137,18085,26429,16713,26429,15075v,-1346,-242,-2578,-699,-3708c25260,10236,24613,9271,23774,8458,22936,7633,21933,6998,20803,6553,19660,6096,18415,5867,17069,5867v-1207,,-2324,191,-3353,559c12700,6794,11798,7328,11024,8001v-762,673,-1397,1473,-1893,2426c8636,11367,8293,12421,8128,13576r-6629,c1803,11367,2388,9411,3239,7722,4102,6020,5207,4597,6540,3454,7887,2324,9449,1460,11265,876,13068,292,15075,,17272,xe" fillcolor="#555655" stroked="f" strokeweight="0">
                  <v:stroke miterlimit="83231f" joinstyle="miter"/>
                  <v:path arrowok="t" textboxrect="0,0,33655,56197"/>
                </v:shape>
                <v:shape id="Shape 187" o:spid="_x0000_s1091" style="position:absolute;left:19410;top:5928;width:187;height:561;visibility:visible;mso-wrap-style:square;v-text-anchor:top" coordsize="18796,56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" path="m18796,r,5710c17183,5710,15761,6091,14516,6853v-1245,749,-2324,1752,-3238,2997c10376,11095,9601,12504,8979,14092v-635,1575,-1130,3200,-1499,4851c7099,20594,6833,22207,6667,23795v-165,1574,-241,2984,-241,4216c6426,29243,6502,30653,6667,32240v166,1575,432,3188,813,4826c7849,38717,8344,40317,8979,41892v622,1562,1397,2972,2299,4204c12192,47328,13271,48318,14516,49055v1245,749,2667,1117,4280,1117l18796,56174,12611,54859c10795,53970,9182,52789,7785,51328,6388,49868,5194,48179,4204,46248,3213,44330,2413,42324,1791,40241,1181,38171,724,36075,444,33980,152,31897,,29916,,28087,,26246,140,24264,419,22156v279,-2121,737,-4216,1372,-6286c2413,13800,3213,11806,4191,9888,5169,7970,6363,6269,7747,4808,9157,3335,10757,2166,12586,1290l18796,xe" fillcolor="#555655" stroked="f" strokeweight="0">
                  <v:stroke miterlimit="83231f" joinstyle="miter"/>
                  <v:path arrowok="t" textboxrect="0,0,18796,56174"/>
                </v:shape>
                <v:shape id="Shape 188" o:spid="_x0000_s1092" style="position:absolute;left:19597;top:5928;width:188;height:561;visibility:visible;mso-wrap-style:square;v-text-anchor:top" coordsize="18796,5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" path="m25,c2349,,4420,432,6248,1295v1829,877,3442,2045,4839,3518c12484,6274,13665,7976,14643,9893v978,1918,1765,3912,2388,5982c17653,17945,18098,20041,18377,22161v279,2109,419,4090,419,5931c18796,29921,18644,31902,18364,33985v-292,2096,-749,4191,-1359,6261c16383,42329,15583,44336,14605,46253v-978,1931,-2159,3620,-3556,5080c9652,52794,8039,53975,6210,54864,4394,55740,2311,56185,25,56185l,56179,,50178v1613,,3023,-369,4267,-1118c5499,48324,6579,47333,7506,46101v914,-1232,1676,-2642,2298,-4204c10427,40322,10922,38722,11303,37071v394,-1638,660,-3251,826,-4826c12294,30658,12370,29248,12370,28016v,-1232,-76,-2641,-241,-4216c11963,22212,11697,20599,11303,18948v-381,-1651,-876,-3276,-1499,-4851c9182,12510,8420,11100,7506,9855,6579,8611,5499,7607,4267,6858,3023,6096,1613,5715,,5715l,5,25,xe" fillcolor="#555655" stroked="f" strokeweight="0">
                  <v:stroke miterlimit="83231f" joinstyle="miter"/>
                  <v:path arrowok="t" textboxrect="0,0,18796,5618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86" o:spid="_x0000_s1093" type="#_x0000_t75" style="position:absolute;left:4246;top:2316;width:3109;height:3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">
                  <v:imagedata r:id="rId15" o:title=""/>
                </v:shape>
                <v:shape id="Picture 3287" o:spid="_x0000_s1094" type="#_x0000_t75" style="position:absolute;left:7569;top:2316;width:2377;height:3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">
                  <v:imagedata r:id="rId16" o:title=""/>
                </v:shape>
                <v:shape id="Picture 3288" o:spid="_x0000_s1095" type="#_x0000_t75" style="position:absolute;left:10149;top:2316;width:3262;height:3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">
                  <v:imagedata r:id="rId17" o:title=""/>
                </v:shape>
                <v:shape id="Picture 3289" o:spid="_x0000_s1096" type="#_x0000_t75" style="position:absolute;left:10149;top:2316;width:3262;height:3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">
                  <v:imagedata r:id="rId17" o:title=""/>
                </v:shape>
                <v:shape id="Picture 3290" o:spid="_x0000_s1097" type="#_x0000_t75" style="position:absolute;left:10149;top:2316;width:3262;height:3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">
                  <v:imagedata r:id="rId17" o:title=""/>
                </v:shape>
                <v:shape id="Picture 3291" o:spid="_x0000_s1098" type="#_x0000_t75" style="position:absolute;left:13634;top:2316;width:3262;height:3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">
                  <v:imagedata r:id="rId18" o:title=""/>
                </v:shape>
                <v:shape id="Picture 3292" o:spid="_x0000_s1099" type="#_x0000_t75" style="position:absolute;left:13634;top:2316;width:3262;height:3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">
                  <v:imagedata r:id="rId18" o:title=""/>
                </v:shape>
                <v:shape id="Picture 3293" o:spid="_x0000_s1100" type="#_x0000_t75" style="position:absolute;left:17038;top:2316;width:2743;height:3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">
                  <v:imagedata r:id="rId19" o:title=""/>
                </v:shape>
                <w10:wrap type="topAndBottom" anchorx="page" anchory="page"/>
              </v:group>
            </w:pict>
          </mc:Fallback>
        </mc:AlternateContent>
      </w:r>
      <w:r>
        <w:rPr>
          <w:color w:val="555655"/>
        </w:rPr>
        <w:t>National COVID-19 triage, testing, quarantine, and treatment facilities equally available to all people, regardless of age, ethnicity, disability, residency status, or sexual orientation and gender identity and offer non-discriminatory medical treatment th</w:t>
      </w:r>
      <w:r>
        <w:rPr>
          <w:color w:val="555655"/>
        </w:rPr>
        <w:t>at uphold</w:t>
      </w:r>
      <w:ins w:id="13" w:author="Rabia Abeid" w:date="2020-09-09T15:57:00Z">
        <w:r w:rsidR="00425C1F">
          <w:rPr>
            <w:color w:val="555655"/>
          </w:rPr>
          <w:t>s</w:t>
        </w:r>
      </w:ins>
      <w:r>
        <w:rPr>
          <w:color w:val="555655"/>
        </w:rPr>
        <w:t xml:space="preserve"> international human rights standards. </w:t>
      </w:r>
    </w:p>
    <w:p w14:paraId="1286CA09" w14:textId="1C09C800" w:rsidR="00B90E18" w:rsidRDefault="006D5B48">
      <w:pPr>
        <w:numPr>
          <w:ilvl w:val="0"/>
          <w:numId w:val="1"/>
        </w:numPr>
        <w:spacing w:after="136" w:line="256" w:lineRule="auto"/>
        <w:ind w:right="57" w:hanging="240"/>
      </w:pPr>
      <w:r>
        <w:rPr>
          <w:color w:val="555655"/>
        </w:rPr>
        <w:t>Continuous provision of essential health services that provide the full spectrum of care (promotion, prevention, treatment, rehabilitation, and palliative care) including mental health, sexual and reproducti</w:t>
      </w:r>
      <w:r>
        <w:rPr>
          <w:color w:val="555655"/>
        </w:rPr>
        <w:t>ve health, life-saving treatment for major infectious diseases (i.e., HIV, TB, malaria), non-communicable diseases, and gender-b</w:t>
      </w:r>
      <w:del w:id="14" w:author="Rabia Abeid" w:date="2020-09-09T15:57:00Z">
        <w:r w:rsidDel="00425C1F">
          <w:rPr>
            <w:color w:val="555655"/>
          </w:rPr>
          <w:delText>i</w:delText>
        </w:r>
      </w:del>
      <w:r>
        <w:rPr>
          <w:color w:val="555655"/>
        </w:rPr>
        <w:t>ased violence response services</w:t>
      </w:r>
    </w:p>
    <w:p w14:paraId="49E49A26" w14:textId="77777777" w:rsidR="008268FA" w:rsidRDefault="006D5B48" w:rsidP="008268FA">
      <w:pPr>
        <w:spacing w:after="3" w:line="251" w:lineRule="auto"/>
        <w:ind w:left="-5"/>
        <w:rPr>
          <w:color w:val="FFFFFF"/>
          <w:sz w:val="21"/>
        </w:rPr>
      </w:pPr>
      <w:r>
        <w:rPr>
          <w:color w:val="FFFFFF"/>
          <w:sz w:val="21"/>
        </w:rPr>
        <w:t>The Civil Society Calls to Action builds on the</w:t>
      </w:r>
    </w:p>
    <w:p w14:paraId="1C0D62E6" w14:textId="22AFB5F7" w:rsidR="00B90E18" w:rsidRDefault="006D5B48" w:rsidP="008268FA">
      <w:pPr>
        <w:spacing w:after="3" w:line="251" w:lineRule="auto"/>
        <w:ind w:left="-5"/>
      </w:pPr>
      <w:r>
        <w:rPr>
          <w:color w:val="FFFFFF"/>
          <w:sz w:val="21"/>
        </w:rPr>
        <w:lastRenderedPageBreak/>
        <w:t>developed these Calls to Action in support of the UHC2030 discuss</w:t>
      </w:r>
      <w:r>
        <w:rPr>
          <w:color w:val="FFFFFF"/>
          <w:sz w:val="21"/>
        </w:rPr>
        <w:t>ion paper “</w:t>
      </w:r>
      <w:r>
        <w:rPr>
          <w:b/>
          <w:color w:val="FFFFFF"/>
          <w:sz w:val="21"/>
        </w:rPr>
        <w:t>Living with</w:t>
      </w:r>
      <w:r>
        <w:rPr>
          <w:color w:val="FFFFFF"/>
          <w:sz w:val="21"/>
        </w:rPr>
        <w:t xml:space="preserve"> </w:t>
      </w:r>
      <w:r>
        <w:rPr>
          <w:b/>
          <w:color w:val="FFFFFF"/>
          <w:sz w:val="21"/>
        </w:rPr>
        <w:t>COVID-19: Time to get our act together on health emergencies and universal health coverage</w:t>
      </w:r>
      <w:r>
        <w:rPr>
          <w:color w:val="FFFFFF"/>
          <w:sz w:val="21"/>
        </w:rPr>
        <w:t>.”</w:t>
      </w:r>
    </w:p>
    <w:p w14:paraId="4897E3D3" w14:textId="77777777" w:rsidR="00B90E18" w:rsidRDefault="00B90E18">
      <w:pPr>
        <w:sectPr w:rsidR="00B90E18" w:rsidSect="008268FA">
          <w:footnotePr>
            <w:numRestart w:val="eachPage"/>
          </w:footnotePr>
          <w:type w:val="continuous"/>
          <w:pgSz w:w="12240" w:h="15840"/>
          <w:pgMar w:top="1440" w:right="941" w:bottom="1440" w:left="1120" w:header="720" w:footer="720" w:gutter="0"/>
          <w:cols w:space="720"/>
        </w:sectPr>
      </w:pPr>
    </w:p>
    <w:p w14:paraId="060C006E" w14:textId="1296647B" w:rsidR="00B90E18" w:rsidRDefault="006D5B48">
      <w:pPr>
        <w:spacing w:after="191"/>
        <w:ind w:left="-5" w:right="2"/>
      </w:pPr>
      <w:r>
        <w:t xml:space="preserve">In the medium and long term, countries should pay specific attention to marginalized and </w:t>
      </w:r>
      <w:ins w:id="15" w:author="Rabia Abeid" w:date="2020-09-09T16:35:00Z">
        <w:r w:rsidR="00FD06DD">
          <w:t>K</w:t>
        </w:r>
      </w:ins>
      <w:ins w:id="16" w:author="Rabia Abeid" w:date="2020-09-09T16:34:00Z">
        <w:r w:rsidR="007136A2">
          <w:t xml:space="preserve">ey and </w:t>
        </w:r>
      </w:ins>
      <w:r>
        <w:t xml:space="preserve">vulnerable populations such as the homeless, migrants, refugees, non-formal workers, sex workers, </w:t>
      </w:r>
      <w:ins w:id="17" w:author="Rabia Abeid" w:date="2020-09-09T16:34:00Z">
        <w:r w:rsidR="00FD06DD">
          <w:t xml:space="preserve">PWID/PWUDs, </w:t>
        </w:r>
      </w:ins>
      <w:ins w:id="18" w:author="Rabia Abeid" w:date="2020-09-09T16:35:00Z">
        <w:r w:rsidR="00FD06DD">
          <w:t xml:space="preserve">Artisanal Small miners (ASM), Fisheries, </w:t>
        </w:r>
      </w:ins>
      <w:r>
        <w:t>the elderly</w:t>
      </w:r>
      <w:ins w:id="19" w:author="Rabia Abeid" w:date="2020-09-09T15:58:00Z">
        <w:r w:rsidR="00425C1F">
          <w:t>,</w:t>
        </w:r>
      </w:ins>
      <w:r>
        <w:t xml:space="preserve"> and children </w:t>
      </w:r>
      <w:ins w:id="20" w:author="Rabia Abeid" w:date="2020-09-09T16:28:00Z">
        <w:r w:rsidR="00003A77">
          <w:t>as well as</w:t>
        </w:r>
      </w:ins>
      <w:ins w:id="21" w:author="Rabia Abeid" w:date="2020-09-09T16:29:00Z">
        <w:r w:rsidR="00003A77">
          <w:t xml:space="preserve"> </w:t>
        </w:r>
      </w:ins>
      <w:ins w:id="22" w:author="Rabia Abeid" w:date="2020-09-09T16:28:00Z">
        <w:r w:rsidR="00003A77">
          <w:t xml:space="preserve">people with pre-existing medical conditions (such as asthma, diabetes, high blood pressure, heart disease) </w:t>
        </w:r>
      </w:ins>
      <w:r>
        <w:t xml:space="preserve">among others to ensure social protection is </w:t>
      </w:r>
      <w:r>
        <w:t xml:space="preserve">available </w:t>
      </w:r>
      <w:r>
        <w:t>post</w:t>
      </w:r>
      <w:del w:id="23" w:author="Rabia Abeid" w:date="2020-09-09T15:58:00Z">
        <w:r w:rsidDel="00425C1F">
          <w:delText xml:space="preserve"> </w:delText>
        </w:r>
      </w:del>
      <w:ins w:id="24" w:author="Rabia Abeid" w:date="2020-09-09T15:58:00Z">
        <w:r w:rsidR="00425C1F">
          <w:t>-</w:t>
        </w:r>
      </w:ins>
      <w:r>
        <w:t>crisis. Countries need to address legal and policy barriers, as well as harmful social, traditional</w:t>
      </w:r>
      <w:ins w:id="25" w:author="Rabia Abeid" w:date="2020-09-09T15:58:00Z">
        <w:r w:rsidR="00425C1F">
          <w:t>,</w:t>
        </w:r>
      </w:ins>
      <w:r>
        <w:t xml:space="preserve"> and cultural norms that prevent women and girls, marginalized and criminalized groups from receiving health services, as well as over</w:t>
      </w:r>
      <w:del w:id="26" w:author="Rabia Abeid" w:date="2020-09-09T15:59:00Z">
        <w:r w:rsidDel="00425C1F">
          <w:delText xml:space="preserve"> </w:delText>
        </w:r>
      </w:del>
      <w:r>
        <w:t xml:space="preserve">use of </w:t>
      </w:r>
      <w:r>
        <w:t>criminal laws in the name of protecting public health.</w:t>
      </w:r>
    </w:p>
    <w:p w14:paraId="15792938" w14:textId="58CFDC1E" w:rsidR="00B90E18" w:rsidRDefault="006D5B48">
      <w:pPr>
        <w:numPr>
          <w:ilvl w:val="0"/>
          <w:numId w:val="2"/>
        </w:numPr>
        <w:spacing w:after="194"/>
        <w:ind w:right="2"/>
      </w:pPr>
      <w:r>
        <w:rPr>
          <w:b/>
          <w:color w:val="6094C4"/>
        </w:rPr>
        <w:t xml:space="preserve">Increase Public Health Financing and Financial Protection: </w:t>
      </w:r>
      <w:r>
        <w:t>Governments must rapidly invest in health systems and services that reach the furthest behind first. Countries need to ensure financial protec</w:t>
      </w:r>
      <w:r>
        <w:t xml:space="preserve">tion so all people can isolate safely to control the spread of the virus, and access quality health services during and after the pandemic. Reducing financial barriers </w:t>
      </w:r>
      <w:r>
        <w:rPr>
          <w:color w:val="555655"/>
        </w:rPr>
        <w:t>to services improves equity while also helping epidemic control, as more people would ac</w:t>
      </w:r>
      <w:r>
        <w:rPr>
          <w:color w:val="555655"/>
        </w:rPr>
        <w:t>cess testing and care if they did not have to consider financial costs</w:t>
      </w:r>
      <w:r>
        <w:rPr>
          <w:color w:val="222222"/>
        </w:rPr>
        <w:t>.</w:t>
      </w:r>
      <w:r>
        <w:t xml:space="preserve"> Thus, as a matter of priority, governments should make all COVID-19 related services free at the point of care. It is now time to develop a concrete implementation plan to eliminate ou</w:t>
      </w:r>
      <w:r>
        <w:t>t-of-pocket private spending on health. This will require governments to increase public financing towards a minimum of 5% of GDP as government health spending and other appropriate targets based on the country and/or regional context (such as the Abuja De</w:t>
      </w:r>
      <w:r>
        <w:t xml:space="preserve">claration’s 15% annual budget allocation for </w:t>
      </w:r>
      <w:ins w:id="27" w:author="Rabia Abeid" w:date="2020-09-09T15:59:00Z">
        <w:r w:rsidR="00425C1F">
          <w:t xml:space="preserve">the </w:t>
        </w:r>
      </w:ins>
      <w:r>
        <w:t>health sector improvements). Countries must remember that the cost of inaction is significantly higher than the cost of investing in health, even during a recession. Lastly, civil society must demand that all st</w:t>
      </w:r>
      <w:r>
        <w:t xml:space="preserve">akeholders, such as the pharmaceutical and healthcare industries, act responsibly and guarantee </w:t>
      </w:r>
      <w:del w:id="28" w:author="Rabia Abeid" w:date="2020-09-09T15:59:00Z">
        <w:r w:rsidDel="00425C1F">
          <w:delText xml:space="preserve">the </w:delText>
        </w:r>
      </w:del>
      <w:r>
        <w:t xml:space="preserve">access </w:t>
      </w:r>
      <w:del w:id="29" w:author="Rabia Abeid" w:date="2020-09-09T15:59:00Z">
        <w:r w:rsidDel="00425C1F">
          <w:delText xml:space="preserve">of </w:delText>
        </w:r>
      </w:del>
      <w:ins w:id="30" w:author="Rabia Abeid" w:date="2020-09-09T15:59:00Z">
        <w:r w:rsidR="00425C1F">
          <w:t>to</w:t>
        </w:r>
        <w:r w:rsidR="00425C1F">
          <w:t xml:space="preserve"> </w:t>
        </w:r>
      </w:ins>
      <w:r>
        <w:t xml:space="preserve">lifesaving treatments for all. </w:t>
      </w:r>
    </w:p>
    <w:p w14:paraId="642F1817" w14:textId="57E169D2" w:rsidR="00B90E18" w:rsidRDefault="006D5B48">
      <w:pPr>
        <w:numPr>
          <w:ilvl w:val="0"/>
          <w:numId w:val="2"/>
        </w:numPr>
        <w:spacing w:after="319"/>
        <w:ind w:right="2"/>
      </w:pPr>
      <w:r>
        <w:rPr>
          <w:b/>
          <w:color w:val="6094C4"/>
        </w:rPr>
        <w:t xml:space="preserve">Focus </w:t>
      </w:r>
      <w:ins w:id="31" w:author="Rabia Abeid" w:date="2020-09-09T16:08:00Z">
        <w:r w:rsidR="00525168">
          <w:rPr>
            <w:b/>
            <w:color w:val="6094C4"/>
          </w:rPr>
          <w:t xml:space="preserve">and </w:t>
        </w:r>
        <w:r w:rsidR="00525168" w:rsidRPr="00525168">
          <w:rPr>
            <w:b/>
            <w:color w:val="6094C4"/>
          </w:rPr>
          <w:t xml:space="preserve">Prioritize frontline </w:t>
        </w:r>
      </w:ins>
      <w:del w:id="32" w:author="Rabia Abeid" w:date="2020-09-09T16:08:00Z">
        <w:r w:rsidDel="00525168">
          <w:rPr>
            <w:b/>
            <w:color w:val="6094C4"/>
          </w:rPr>
          <w:delText>on</w:delText>
        </w:r>
      </w:del>
      <w:r>
        <w:rPr>
          <w:b/>
          <w:color w:val="6094C4"/>
        </w:rPr>
        <w:t xml:space="preserve"> Health </w:t>
      </w:r>
      <w:ins w:id="33" w:author="Rabia Abeid" w:date="2020-09-09T17:02:00Z">
        <w:r w:rsidR="00F03679">
          <w:rPr>
            <w:b/>
            <w:color w:val="6094C4"/>
          </w:rPr>
          <w:t xml:space="preserve">care </w:t>
        </w:r>
      </w:ins>
      <w:r>
        <w:rPr>
          <w:b/>
          <w:color w:val="6094C4"/>
        </w:rPr>
        <w:t>Workers:</w:t>
      </w:r>
      <w:r>
        <w:t xml:space="preserve"> This global health emergency demonstrates the urgency for countries to invest in their he</w:t>
      </w:r>
      <w:r>
        <w:t>alth workforce at all levels</w:t>
      </w:r>
      <w:r w:rsidR="00CE42C2">
        <w:t xml:space="preserve">.  </w:t>
      </w:r>
      <w:r>
        <w:t xml:space="preserve">This includes but is not limited to: </w:t>
      </w:r>
    </w:p>
    <w:p w14:paraId="7DBC26E2" w14:textId="73FDAE9E" w:rsidR="00B90E18" w:rsidRDefault="006D5B48">
      <w:pPr>
        <w:numPr>
          <w:ilvl w:val="1"/>
          <w:numId w:val="2"/>
        </w:numPr>
        <w:spacing w:after="136" w:line="256" w:lineRule="auto"/>
        <w:ind w:hanging="240"/>
      </w:pPr>
      <w:r>
        <w:rPr>
          <w:color w:val="555655"/>
        </w:rPr>
        <w:t>Providing training on infection and prevention control (IPC) protocols (including appropriate hand hygiene, respiratory etiquette, and safe patient management processes in health care se</w:t>
      </w:r>
      <w:r>
        <w:rPr>
          <w:color w:val="555655"/>
        </w:rPr>
        <w:t>ttings) and ensure their monitoring of compliance</w:t>
      </w:r>
      <w:ins w:id="34" w:author="Rabia Abeid" w:date="2020-09-09T16:12:00Z">
        <w:r w:rsidR="00191A50">
          <w:rPr>
            <w:color w:val="555655"/>
          </w:rPr>
          <w:t xml:space="preserve"> through virtual and </w:t>
        </w:r>
      </w:ins>
      <w:ins w:id="35" w:author="Rabia Abeid" w:date="2020-09-09T16:13:00Z">
        <w:r w:rsidR="00191A50">
          <w:rPr>
            <w:color w:val="555655"/>
          </w:rPr>
          <w:t>onsite</w:t>
        </w:r>
      </w:ins>
      <w:ins w:id="36" w:author="Rabia Abeid" w:date="2020-09-09T16:14:00Z">
        <w:r w:rsidR="00170503">
          <w:rPr>
            <w:color w:val="555655"/>
          </w:rPr>
          <w:t xml:space="preserve"> trainings.</w:t>
        </w:r>
      </w:ins>
    </w:p>
    <w:p w14:paraId="362CA7F5" w14:textId="77777777" w:rsidR="00B90E18" w:rsidRDefault="006D5B48">
      <w:pPr>
        <w:numPr>
          <w:ilvl w:val="1"/>
          <w:numId w:val="2"/>
        </w:numPr>
        <w:spacing w:after="172" w:line="256" w:lineRule="auto"/>
        <w:ind w:hanging="240"/>
      </w:pPr>
      <w:r>
        <w:rPr>
          <w:color w:val="555655"/>
        </w:rPr>
        <w:t xml:space="preserve">Briefing health workers on their rights, roles, responsibilities, and risks </w:t>
      </w:r>
    </w:p>
    <w:p w14:paraId="6A344595" w14:textId="26A239A1" w:rsidR="00B90E18" w:rsidRDefault="006D5B48">
      <w:pPr>
        <w:numPr>
          <w:ilvl w:val="1"/>
          <w:numId w:val="2"/>
        </w:numPr>
        <w:spacing w:after="173" w:line="256" w:lineRule="auto"/>
        <w:ind w:hanging="240"/>
      </w:pPr>
      <w:r>
        <w:rPr>
          <w:color w:val="555655"/>
        </w:rPr>
        <w:t xml:space="preserve">Ensuring decent working conditions and adequate </w:t>
      </w:r>
      <w:r>
        <w:rPr>
          <w:color w:val="555655"/>
        </w:rPr>
        <w:t>re</w:t>
      </w:r>
      <w:del w:id="37" w:author="Rabia Abeid" w:date="2020-09-09T16:04:00Z">
        <w:r w:rsidDel="00425C1F">
          <w:rPr>
            <w:color w:val="555655"/>
          </w:rPr>
          <w:delText>num</w:delText>
        </w:r>
      </w:del>
      <w:ins w:id="38" w:author="Rabia Abeid" w:date="2020-09-09T16:03:00Z">
        <w:r w:rsidR="00425C1F">
          <w:rPr>
            <w:color w:val="555655"/>
          </w:rPr>
          <w:t>mun</w:t>
        </w:r>
      </w:ins>
      <w:r>
        <w:rPr>
          <w:color w:val="555655"/>
        </w:rPr>
        <w:t>eration</w:t>
      </w:r>
    </w:p>
    <w:p w14:paraId="725E4E53" w14:textId="2AE583DD" w:rsidR="00B90E18" w:rsidRDefault="006D5B48">
      <w:pPr>
        <w:numPr>
          <w:ilvl w:val="1"/>
          <w:numId w:val="2"/>
        </w:numPr>
        <w:spacing w:after="47" w:line="336" w:lineRule="auto"/>
        <w:ind w:hanging="240"/>
      </w:pPr>
      <w:r>
        <w:rPr>
          <w:color w:val="555655"/>
        </w:rPr>
        <w:t>Providing occupational safety to protect workers from infection such</w:t>
      </w:r>
      <w:r>
        <w:rPr>
          <w:color w:val="555655"/>
        </w:rPr>
        <w:t xml:space="preserve"> as personal protective equipment (PPE) and training on </w:t>
      </w:r>
      <w:ins w:id="39" w:author="Rabia Abeid" w:date="2020-09-09T16:02:00Z">
        <w:r w:rsidR="00425C1F">
          <w:rPr>
            <w:color w:val="555655"/>
          </w:rPr>
          <w:t xml:space="preserve">the </w:t>
        </w:r>
      </w:ins>
      <w:r>
        <w:rPr>
          <w:color w:val="555655"/>
        </w:rPr>
        <w:t>appropriate use of protective equipment</w:t>
      </w:r>
    </w:p>
    <w:p w14:paraId="26EFC741" w14:textId="77777777" w:rsidR="00B90E18" w:rsidRDefault="006D5B48">
      <w:pPr>
        <w:numPr>
          <w:ilvl w:val="1"/>
          <w:numId w:val="2"/>
        </w:numPr>
        <w:spacing w:after="166" w:line="256" w:lineRule="auto"/>
        <w:ind w:hanging="240"/>
      </w:pPr>
      <w:r>
        <w:rPr>
          <w:color w:val="555655"/>
        </w:rPr>
        <w:t xml:space="preserve">Assigning manageable workloads </w:t>
      </w:r>
    </w:p>
    <w:p w14:paraId="57BBE141" w14:textId="77777777" w:rsidR="00B90E18" w:rsidRDefault="006D5B48">
      <w:pPr>
        <w:numPr>
          <w:ilvl w:val="1"/>
          <w:numId w:val="2"/>
        </w:numPr>
        <w:spacing w:after="168" w:line="256" w:lineRule="auto"/>
        <w:ind w:hanging="240"/>
      </w:pPr>
      <w:r>
        <w:rPr>
          <w:color w:val="555655"/>
        </w:rPr>
        <w:t>Implementing stress reduction measures</w:t>
      </w:r>
    </w:p>
    <w:p w14:paraId="5DBD4FE1" w14:textId="77777777" w:rsidR="00B90E18" w:rsidRDefault="006D5B48">
      <w:pPr>
        <w:numPr>
          <w:ilvl w:val="1"/>
          <w:numId w:val="2"/>
        </w:numPr>
        <w:spacing w:after="171" w:line="256" w:lineRule="auto"/>
        <w:ind w:hanging="240"/>
      </w:pPr>
      <w:r>
        <w:rPr>
          <w:color w:val="555655"/>
        </w:rPr>
        <w:t xml:space="preserve">Offering psychosocial support and counseling </w:t>
      </w:r>
    </w:p>
    <w:p w14:paraId="42AE5FB4" w14:textId="36BED48E" w:rsidR="00B90E18" w:rsidRPr="00191A50" w:rsidRDefault="006D5B48">
      <w:pPr>
        <w:numPr>
          <w:ilvl w:val="1"/>
          <w:numId w:val="2"/>
        </w:numPr>
        <w:spacing w:after="65" w:line="336" w:lineRule="auto"/>
        <w:ind w:hanging="240"/>
        <w:rPr>
          <w:ins w:id="40" w:author="Rabia Abeid" w:date="2020-09-09T16:10:00Z"/>
          <w:rPrChange w:id="41" w:author="Rabia Abeid" w:date="2020-09-09T16:10:00Z">
            <w:rPr>
              <w:ins w:id="42" w:author="Rabia Abeid" w:date="2020-09-09T16:10:00Z"/>
              <w:color w:val="555655"/>
            </w:rPr>
          </w:rPrChange>
        </w:rPr>
      </w:pPr>
      <w:r>
        <w:rPr>
          <w:color w:val="555655"/>
        </w:rPr>
        <w:t>Condemning violence, discrimination, and stigmatization against health workers because of fear they could spread the virus</w:t>
      </w:r>
    </w:p>
    <w:p w14:paraId="51ED25F3" w14:textId="5576EF78" w:rsidR="00191A50" w:rsidRDefault="00191A50">
      <w:pPr>
        <w:numPr>
          <w:ilvl w:val="1"/>
          <w:numId w:val="2"/>
        </w:numPr>
        <w:spacing w:after="65" w:line="336" w:lineRule="auto"/>
        <w:ind w:hanging="240"/>
        <w:rPr>
          <w:ins w:id="43" w:author="Rabia Abeid" w:date="2020-09-09T16:22:00Z"/>
        </w:rPr>
      </w:pPr>
      <w:ins w:id="44" w:author="Rabia Abeid" w:date="2020-09-09T16:11:00Z">
        <w:r>
          <w:t xml:space="preserve">Health </w:t>
        </w:r>
        <w:r w:rsidRPr="00191A50">
          <w:t>programs to retain their trained frontline staff and continue salary payments to them</w:t>
        </w:r>
      </w:ins>
    </w:p>
    <w:p w14:paraId="4ECDA8BB" w14:textId="4E3D8C14" w:rsidR="002270E2" w:rsidRDefault="002270E2">
      <w:pPr>
        <w:numPr>
          <w:ilvl w:val="1"/>
          <w:numId w:val="2"/>
        </w:numPr>
        <w:spacing w:after="65" w:line="336" w:lineRule="auto"/>
        <w:ind w:hanging="240"/>
      </w:pPr>
      <w:ins w:id="45" w:author="Rabia Abeid" w:date="2020-09-09T16:22:00Z">
        <w:r>
          <w:lastRenderedPageBreak/>
          <w:t xml:space="preserve">Ministry of health to ensure </w:t>
        </w:r>
      </w:ins>
      <w:ins w:id="46" w:author="Rabia Abeid" w:date="2020-09-09T16:23:00Z">
        <w:r>
          <w:t>availability of Co</w:t>
        </w:r>
      </w:ins>
      <w:ins w:id="47" w:author="Rabia Abeid" w:date="2020-09-09T16:33:00Z">
        <w:r w:rsidR="00B82DF7">
          <w:t xml:space="preserve">-diagnostic </w:t>
        </w:r>
      </w:ins>
      <w:ins w:id="48" w:author="Rabia Abeid" w:date="2020-09-09T16:22:00Z">
        <w:r w:rsidRPr="002270E2">
          <w:t>COVID-19 testing including a new assay from Cepheid that can run on the GeneXpert platform</w:t>
        </w:r>
      </w:ins>
      <w:ins w:id="49" w:author="Rabia Abeid" w:date="2020-09-09T16:24:00Z">
        <w:r>
          <w:t xml:space="preserve"> and test COVID-19 and </w:t>
        </w:r>
      </w:ins>
      <w:ins w:id="50" w:author="Rabia Abeid" w:date="2020-09-09T16:25:00Z">
        <w:r>
          <w:t>Tuberculosis.</w:t>
        </w:r>
      </w:ins>
    </w:p>
    <w:p w14:paraId="3E03F652" w14:textId="26AED8B6" w:rsidR="00CE42C2" w:rsidRDefault="006D5B48">
      <w:pPr>
        <w:numPr>
          <w:ilvl w:val="0"/>
          <w:numId w:val="2"/>
        </w:numPr>
        <w:ind w:right="2"/>
      </w:pPr>
      <w:r>
        <w:rPr>
          <w:b/>
          <w:color w:val="6094C4"/>
        </w:rPr>
        <w:t xml:space="preserve">Engage Civil Society and Communities in UHC Implementation to Ensure Accountability: </w:t>
      </w:r>
      <w:r>
        <w:t>Civil society must be included in national and regional short- and long-term COVID-19 task forces and decision-making processes to ensure the voices of vulnerable groups w</w:t>
      </w:r>
      <w:r>
        <w:t>ith specific needs and/or carrying additional risks are included.</w:t>
      </w:r>
      <w:r>
        <w:t xml:space="preserve"> Countries should engage and involve women and mainstream a gender perspective in all COVID-19 response and recovery activities. Governments should collaborate with civil society to design</w:t>
      </w:r>
      <w:r>
        <w:t xml:space="preserve"> and implement accountability mechanisms that enable transparent and open communication and respect the right for information principle. These accountability mechanisms </w:t>
      </w:r>
      <w:r>
        <w:t xml:space="preserve">should monitor </w:t>
      </w:r>
      <w:ins w:id="51" w:author="Rabia Abeid" w:date="2020-09-09T16:02:00Z">
        <w:r w:rsidR="00425C1F">
          <w:t xml:space="preserve">the </w:t>
        </w:r>
      </w:ins>
      <w:r>
        <w:t xml:space="preserve">progress of COVID-19 strategies using </w:t>
      </w:r>
      <w:ins w:id="52" w:author="Rabia Abeid" w:date="2020-09-09T16:54:00Z">
        <w:r w:rsidR="00DA20EC">
          <w:t xml:space="preserve">data </w:t>
        </w:r>
        <w:r w:rsidR="00DA20EC">
          <w:t xml:space="preserve">integration </w:t>
        </w:r>
      </w:ins>
      <w:r>
        <w:t>disaggregat</w:t>
      </w:r>
      <w:ins w:id="53" w:author="Rabia Abeid" w:date="2020-09-09T16:55:00Z">
        <w:r w:rsidR="00DA20EC">
          <w:t xml:space="preserve">ion </w:t>
        </w:r>
      </w:ins>
      <w:r>
        <w:t>that include cr</w:t>
      </w:r>
      <w:r>
        <w:t xml:space="preserve">oss-cutting issues such as gender, age, income, race, ethnicity, migratory status, disability, sexual orientation, gender identity, and geographic location. </w:t>
      </w:r>
      <w:r>
        <w:t>Also</w:t>
      </w:r>
      <w:ins w:id="54" w:author="Rabia Abeid" w:date="2020-09-09T16:26:00Z">
        <w:r w:rsidR="00003A77">
          <w:t>,</w:t>
        </w:r>
      </w:ins>
      <w:r>
        <w:t xml:space="preserve"> important</w:t>
      </w:r>
      <w:r>
        <w:t>, countries should ensure civil society has the freedom of association, peaceful asse</w:t>
      </w:r>
      <w:r>
        <w:t xml:space="preserve">mbly, and </w:t>
      </w:r>
    </w:p>
    <w:p w14:paraId="369A449F" w14:textId="0D0580F8" w:rsidR="00B90E18" w:rsidRDefault="006D5B48" w:rsidP="0031394B">
      <w:pPr>
        <w:ind w:left="0" w:right="2" w:firstLine="0"/>
        <w:pPrChange w:id="55" w:author="Rabia Abeid" w:date="2020-09-09T17:01:00Z">
          <w:pPr>
            <w:ind w:right="2" w:firstLine="0"/>
          </w:pPr>
        </w:pPrChange>
      </w:pPr>
      <w:r>
        <w:t xml:space="preserve">expression. Governments should only impose restrictions </w:t>
      </w:r>
      <w:del w:id="56" w:author="Rabia Abeid" w:date="2020-09-09T16:02:00Z">
        <w:r w:rsidDel="00425C1F">
          <w:delText xml:space="preserve">to </w:delText>
        </w:r>
      </w:del>
      <w:ins w:id="57" w:author="Rabia Abeid" w:date="2020-09-09T16:02:00Z">
        <w:r w:rsidR="00425C1F">
          <w:t>on</w:t>
        </w:r>
        <w:r w:rsidR="00425C1F">
          <w:t xml:space="preserve"> </w:t>
        </w:r>
      </w:ins>
      <w:r>
        <w:t>some of these liberties to prevent the spread of the virus and cannot continue to use these restrictions beyond what is necessary based on scientific evidence.</w:t>
      </w:r>
      <w:ins w:id="58" w:author="Rabia Abeid" w:date="2020-09-09T16:38:00Z">
        <w:r w:rsidR="00810618">
          <w:t xml:space="preserve"> Also</w:t>
        </w:r>
      </w:ins>
      <w:ins w:id="59" w:author="Rabia Abeid" w:date="2020-09-09T16:59:00Z">
        <w:r w:rsidR="0031394B">
          <w:t>,</w:t>
        </w:r>
      </w:ins>
      <w:ins w:id="60" w:author="Rabia Abeid" w:date="2020-09-09T16:38:00Z">
        <w:r w:rsidR="00810618">
          <w:t xml:space="preserve"> </w:t>
        </w:r>
      </w:ins>
      <w:ins w:id="61" w:author="Rabia Abeid" w:date="2020-09-09T16:59:00Z">
        <w:r w:rsidR="0031394B">
          <w:t>r</w:t>
        </w:r>
        <w:r w:rsidR="0031394B">
          <w:t>igorous monitoring</w:t>
        </w:r>
        <w:r w:rsidR="0031394B">
          <w:t xml:space="preserve">, </w:t>
        </w:r>
        <w:r w:rsidR="0031394B">
          <w:t>well-established system</w:t>
        </w:r>
        <w:r w:rsidR="0031394B">
          <w:t xml:space="preserve">, </w:t>
        </w:r>
      </w:ins>
      <w:ins w:id="62" w:author="Rabia Abeid" w:date="2020-09-09T17:00:00Z">
        <w:r w:rsidR="0031394B">
          <w:t>s</w:t>
        </w:r>
      </w:ins>
      <w:ins w:id="63" w:author="Rabia Abeid" w:date="2020-09-09T16:37:00Z">
        <w:r w:rsidR="00810618">
          <w:t>trengthen</w:t>
        </w:r>
      </w:ins>
      <w:ins w:id="64" w:author="Rabia Abeid" w:date="2020-09-09T17:00:00Z">
        <w:r w:rsidR="0031394B">
          <w:t xml:space="preserve">ed </w:t>
        </w:r>
      </w:ins>
      <w:ins w:id="65" w:author="Rabia Abeid" w:date="2020-09-09T16:37:00Z">
        <w:r w:rsidR="00810618">
          <w:t>community-led communications and contact tracing</w:t>
        </w:r>
      </w:ins>
      <w:ins w:id="66" w:author="Rabia Abeid" w:date="2020-09-09T16:58:00Z">
        <w:r w:rsidR="0031394B">
          <w:t xml:space="preserve"> </w:t>
        </w:r>
      </w:ins>
      <w:ins w:id="67" w:author="Rabia Abeid" w:date="2020-09-09T17:00:00Z">
        <w:r w:rsidR="0031394B">
          <w:t xml:space="preserve">will </w:t>
        </w:r>
      </w:ins>
      <w:ins w:id="68" w:author="Rabia Abeid" w:date="2020-09-09T16:58:00Z">
        <w:r w:rsidR="0031394B">
          <w:t xml:space="preserve">protect and save lives </w:t>
        </w:r>
      </w:ins>
      <w:ins w:id="69" w:author="Rabia Abeid" w:date="2020-09-09T17:00:00Z">
        <w:r w:rsidR="0031394B">
          <w:t xml:space="preserve">of people </w:t>
        </w:r>
      </w:ins>
      <w:ins w:id="70" w:author="Rabia Abeid" w:date="2020-09-09T16:58:00Z">
        <w:r w:rsidR="0031394B">
          <w:t>from multiple infectious diseases</w:t>
        </w:r>
      </w:ins>
      <w:ins w:id="71" w:author="Rabia Abeid" w:date="2020-09-09T17:00:00Z">
        <w:r w:rsidR="0031394B">
          <w:t>.</w:t>
        </w:r>
      </w:ins>
    </w:p>
    <w:p w14:paraId="5747657F" w14:textId="310C87D5" w:rsidR="00B90E18" w:rsidRDefault="00B90E18">
      <w:pPr>
        <w:spacing w:line="259" w:lineRule="auto"/>
        <w:ind w:left="0" w:firstLine="0"/>
      </w:pPr>
    </w:p>
    <w:sectPr w:rsidR="00B90E18" w:rsidSect="008268FA">
      <w:footnotePr>
        <w:numRestart w:val="eachPage"/>
      </w:footnotePr>
      <w:type w:val="continuous"/>
      <w:pgSz w:w="12240" w:h="15840"/>
      <w:pgMar w:top="676" w:right="727" w:bottom="67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FE56B" w14:textId="77777777" w:rsidR="006D5B48" w:rsidRDefault="006D5B48">
      <w:r>
        <w:separator/>
      </w:r>
    </w:p>
  </w:endnote>
  <w:endnote w:type="continuationSeparator" w:id="0">
    <w:p w14:paraId="0C4C6CE0" w14:textId="77777777" w:rsidR="006D5B48" w:rsidRDefault="006D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EDF98" w14:textId="77777777" w:rsidR="006D5B48" w:rsidRDefault="006D5B48">
      <w:pPr>
        <w:spacing w:line="261" w:lineRule="auto"/>
        <w:ind w:left="0" w:firstLine="0"/>
      </w:pPr>
      <w:r>
        <w:separator/>
      </w:r>
    </w:p>
  </w:footnote>
  <w:footnote w:type="continuationSeparator" w:id="0">
    <w:p w14:paraId="1A0DFB1C" w14:textId="77777777" w:rsidR="006D5B48" w:rsidRDefault="006D5B48">
      <w:pPr>
        <w:spacing w:line="261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712EF"/>
    <w:multiLevelType w:val="hybridMultilevel"/>
    <w:tmpl w:val="FC2261D6"/>
    <w:lvl w:ilvl="0" w:tplc="AD82F7AE">
      <w:start w:val="2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6094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AE792">
      <w:start w:val="1"/>
      <w:numFmt w:val="bullet"/>
      <w:lvlText w:val="•"/>
      <w:lvlJc w:val="left"/>
      <w:pPr>
        <w:ind w:left="625"/>
      </w:pPr>
      <w:rPr>
        <w:rFonts w:ascii="Calibri" w:eastAsia="Calibri" w:hAnsi="Calibri" w:cs="Calibri"/>
        <w:b/>
        <w:bCs/>
        <w:i w:val="0"/>
        <w:strike w:val="0"/>
        <w:dstrike w:val="0"/>
        <w:color w:val="6094C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50F7F6">
      <w:start w:val="1"/>
      <w:numFmt w:val="bullet"/>
      <w:lvlText w:val="▪"/>
      <w:lvlJc w:val="left"/>
      <w:pPr>
        <w:ind w:left="1480"/>
      </w:pPr>
      <w:rPr>
        <w:rFonts w:ascii="Calibri" w:eastAsia="Calibri" w:hAnsi="Calibri" w:cs="Calibri"/>
        <w:b/>
        <w:bCs/>
        <w:i w:val="0"/>
        <w:strike w:val="0"/>
        <w:dstrike w:val="0"/>
        <w:color w:val="6094C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344E44">
      <w:start w:val="1"/>
      <w:numFmt w:val="bullet"/>
      <w:lvlText w:val="•"/>
      <w:lvlJc w:val="left"/>
      <w:pPr>
        <w:ind w:left="2200"/>
      </w:pPr>
      <w:rPr>
        <w:rFonts w:ascii="Calibri" w:eastAsia="Calibri" w:hAnsi="Calibri" w:cs="Calibri"/>
        <w:b/>
        <w:bCs/>
        <w:i w:val="0"/>
        <w:strike w:val="0"/>
        <w:dstrike w:val="0"/>
        <w:color w:val="6094C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A819CC">
      <w:start w:val="1"/>
      <w:numFmt w:val="bullet"/>
      <w:lvlText w:val="o"/>
      <w:lvlJc w:val="left"/>
      <w:pPr>
        <w:ind w:left="2920"/>
      </w:pPr>
      <w:rPr>
        <w:rFonts w:ascii="Calibri" w:eastAsia="Calibri" w:hAnsi="Calibri" w:cs="Calibri"/>
        <w:b/>
        <w:bCs/>
        <w:i w:val="0"/>
        <w:strike w:val="0"/>
        <w:dstrike w:val="0"/>
        <w:color w:val="6094C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5C5754">
      <w:start w:val="1"/>
      <w:numFmt w:val="bullet"/>
      <w:lvlText w:val="▪"/>
      <w:lvlJc w:val="left"/>
      <w:pPr>
        <w:ind w:left="3640"/>
      </w:pPr>
      <w:rPr>
        <w:rFonts w:ascii="Calibri" w:eastAsia="Calibri" w:hAnsi="Calibri" w:cs="Calibri"/>
        <w:b/>
        <w:bCs/>
        <w:i w:val="0"/>
        <w:strike w:val="0"/>
        <w:dstrike w:val="0"/>
        <w:color w:val="6094C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C07B92">
      <w:start w:val="1"/>
      <w:numFmt w:val="bullet"/>
      <w:lvlText w:val="•"/>
      <w:lvlJc w:val="left"/>
      <w:pPr>
        <w:ind w:left="4360"/>
      </w:pPr>
      <w:rPr>
        <w:rFonts w:ascii="Calibri" w:eastAsia="Calibri" w:hAnsi="Calibri" w:cs="Calibri"/>
        <w:b/>
        <w:bCs/>
        <w:i w:val="0"/>
        <w:strike w:val="0"/>
        <w:dstrike w:val="0"/>
        <w:color w:val="6094C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F23C92">
      <w:start w:val="1"/>
      <w:numFmt w:val="bullet"/>
      <w:lvlText w:val="o"/>
      <w:lvlJc w:val="left"/>
      <w:pPr>
        <w:ind w:left="5080"/>
      </w:pPr>
      <w:rPr>
        <w:rFonts w:ascii="Calibri" w:eastAsia="Calibri" w:hAnsi="Calibri" w:cs="Calibri"/>
        <w:b/>
        <w:bCs/>
        <w:i w:val="0"/>
        <w:strike w:val="0"/>
        <w:dstrike w:val="0"/>
        <w:color w:val="6094C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A28492">
      <w:start w:val="1"/>
      <w:numFmt w:val="bullet"/>
      <w:lvlText w:val="▪"/>
      <w:lvlJc w:val="left"/>
      <w:pPr>
        <w:ind w:left="5800"/>
      </w:pPr>
      <w:rPr>
        <w:rFonts w:ascii="Calibri" w:eastAsia="Calibri" w:hAnsi="Calibri" w:cs="Calibri"/>
        <w:b/>
        <w:bCs/>
        <w:i w:val="0"/>
        <w:strike w:val="0"/>
        <w:dstrike w:val="0"/>
        <w:color w:val="6094C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212E3A"/>
    <w:multiLevelType w:val="hybridMultilevel"/>
    <w:tmpl w:val="410CECD8"/>
    <w:lvl w:ilvl="0" w:tplc="997CB59A">
      <w:start w:val="1"/>
      <w:numFmt w:val="bullet"/>
      <w:lvlText w:val="•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6094C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22D7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6094C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8EE1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6094C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D0F6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6094C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A6C3E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6094C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AA1F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6094C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88F7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6094C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BCE6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6094C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6454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6094C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bia Abeid">
    <w15:presenceInfo w15:providerId="Windows Live" w15:userId="db7dd536bd2413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18"/>
    <w:rsid w:val="00003A77"/>
    <w:rsid w:val="0003639C"/>
    <w:rsid w:val="00170503"/>
    <w:rsid w:val="00191A50"/>
    <w:rsid w:val="001A081C"/>
    <w:rsid w:val="002270E2"/>
    <w:rsid w:val="0031394B"/>
    <w:rsid w:val="00425C1F"/>
    <w:rsid w:val="00525168"/>
    <w:rsid w:val="0067398F"/>
    <w:rsid w:val="006D5B48"/>
    <w:rsid w:val="007136A2"/>
    <w:rsid w:val="00810618"/>
    <w:rsid w:val="008268FA"/>
    <w:rsid w:val="00B82DF7"/>
    <w:rsid w:val="00B90E18"/>
    <w:rsid w:val="00BE17CA"/>
    <w:rsid w:val="00CE42C2"/>
    <w:rsid w:val="00DA20EC"/>
    <w:rsid w:val="00F03679"/>
    <w:rsid w:val="00FD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7FE0"/>
  <w15:docId w15:val="{4AA3B39E-DEE9-4DD7-AF21-6BCD8BC8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Calibri" w:eastAsia="Calibri" w:hAnsi="Calibri" w:cs="Calibri"/>
      <w:color w:val="5859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line="262" w:lineRule="auto"/>
    </w:pPr>
    <w:rPr>
      <w:rFonts w:ascii="Calibri" w:eastAsia="Calibri" w:hAnsi="Calibri" w:cs="Calibri"/>
      <w:color w:val="58595B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58595B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58595B"/>
      <w:sz w:val="16"/>
      <w:vertAlign w:val="superscript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50"/>
    <w:rPr>
      <w:rFonts w:ascii="Segoe UI" w:eastAsia="Calibri" w:hAnsi="Segoe UI" w:cs="Segoe UI"/>
      <w:color w:val="58595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hc2030.org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s://www.uhc2030.org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www.uhc2030.org/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Abeid</dc:creator>
  <cp:keywords/>
  <cp:lastModifiedBy>Rabia Abeid</cp:lastModifiedBy>
  <cp:revision>18</cp:revision>
  <dcterms:created xsi:type="dcterms:W3CDTF">2020-09-09T12:44:00Z</dcterms:created>
  <dcterms:modified xsi:type="dcterms:W3CDTF">2020-09-09T14:02:00Z</dcterms:modified>
</cp:coreProperties>
</file>